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97" w:rsidRPr="004246DA" w:rsidRDefault="00B17E97" w:rsidP="003A1391">
      <w:pPr>
        <w:widowControl w:val="0"/>
        <w:overflowPunct w:val="0"/>
        <w:autoSpaceDE w:val="0"/>
        <w:autoSpaceDN w:val="0"/>
        <w:adjustRightInd w:val="0"/>
        <w:ind w:left="4395"/>
        <w:textAlignment w:val="baseline"/>
        <w:rPr>
          <w:rFonts w:ascii="Arial" w:eastAsia="Times New Roman" w:hAnsi="Arial" w:cs="Arial"/>
          <w:b/>
          <w:i/>
          <w:sz w:val="24"/>
          <w:szCs w:val="24"/>
          <w:lang w:eastAsia="ru-RU"/>
        </w:rPr>
      </w:pPr>
    </w:p>
    <w:p w:rsidR="00B03D4C" w:rsidRPr="004246DA" w:rsidRDefault="00B03D4C" w:rsidP="003A1391">
      <w:pPr>
        <w:widowControl w:val="0"/>
        <w:overflowPunct w:val="0"/>
        <w:autoSpaceDE w:val="0"/>
        <w:autoSpaceDN w:val="0"/>
        <w:adjustRightInd w:val="0"/>
        <w:ind w:left="4395"/>
        <w:textAlignment w:val="baseline"/>
        <w:rPr>
          <w:rFonts w:ascii="Arial" w:eastAsia="Times New Roman" w:hAnsi="Arial" w:cs="Arial"/>
          <w:b/>
          <w:i/>
          <w:sz w:val="24"/>
          <w:szCs w:val="24"/>
          <w:lang w:eastAsia="ru-RU"/>
        </w:rPr>
      </w:pPr>
    </w:p>
    <w:p w:rsidR="00B03D4C" w:rsidRPr="00B048C1" w:rsidRDefault="00B03D4C" w:rsidP="003A1391">
      <w:pPr>
        <w:widowControl w:val="0"/>
        <w:overflowPunct w:val="0"/>
        <w:autoSpaceDE w:val="0"/>
        <w:autoSpaceDN w:val="0"/>
        <w:adjustRightInd w:val="0"/>
        <w:ind w:left="4395"/>
        <w:textAlignment w:val="baseline"/>
        <w:rPr>
          <w:rFonts w:ascii="Arial" w:eastAsia="Times New Roman" w:hAnsi="Arial" w:cs="Arial"/>
          <w:b/>
          <w:sz w:val="24"/>
          <w:szCs w:val="24"/>
          <w:lang w:eastAsia="ru-RU"/>
        </w:rPr>
      </w:pPr>
    </w:p>
    <w:p w:rsidR="00B17E97" w:rsidRPr="00B048C1" w:rsidRDefault="00B17E97" w:rsidP="006953F6">
      <w:pPr>
        <w:widowControl w:val="0"/>
        <w:overflowPunct w:val="0"/>
        <w:autoSpaceDE w:val="0"/>
        <w:autoSpaceDN w:val="0"/>
        <w:adjustRightInd w:val="0"/>
        <w:ind w:left="5812"/>
        <w:textAlignment w:val="baseline"/>
        <w:rPr>
          <w:rFonts w:ascii="Arial" w:eastAsia="Times New Roman" w:hAnsi="Arial" w:cs="Arial"/>
          <w:b/>
          <w:sz w:val="24"/>
          <w:szCs w:val="24"/>
          <w:lang w:eastAsia="ru-RU"/>
        </w:rPr>
      </w:pPr>
    </w:p>
    <w:p w:rsidR="004C50BD" w:rsidRPr="00497522" w:rsidRDefault="004C50BD" w:rsidP="004C50BD">
      <w:pPr>
        <w:widowControl w:val="0"/>
        <w:overflowPunct w:val="0"/>
        <w:autoSpaceDE w:val="0"/>
        <w:autoSpaceDN w:val="0"/>
        <w:adjustRightInd w:val="0"/>
        <w:ind w:left="5529"/>
        <w:textAlignment w:val="baseline"/>
        <w:rPr>
          <w:rFonts w:ascii="Arial" w:eastAsia="Times New Roman" w:hAnsi="Arial" w:cs="Arial"/>
          <w:sz w:val="24"/>
          <w:szCs w:val="24"/>
          <w:lang w:eastAsia="ru-RU"/>
        </w:rPr>
      </w:pPr>
      <w:r w:rsidRPr="00497522">
        <w:rPr>
          <w:rFonts w:ascii="Arial" w:eastAsia="Times New Roman" w:hAnsi="Arial" w:cs="Arial"/>
          <w:sz w:val="24"/>
          <w:szCs w:val="24"/>
          <w:lang w:eastAsia="ru-RU"/>
        </w:rPr>
        <w:t>УТВЕРЖДЕН</w:t>
      </w:r>
    </w:p>
    <w:p w:rsidR="004C50BD" w:rsidRDefault="006E4D85" w:rsidP="004C50BD">
      <w:pPr>
        <w:widowControl w:val="0"/>
        <w:overflowPunct w:val="0"/>
        <w:autoSpaceDE w:val="0"/>
        <w:autoSpaceDN w:val="0"/>
        <w:adjustRightInd w:val="0"/>
        <w:ind w:left="5529"/>
        <w:textAlignment w:val="baseline"/>
        <w:rPr>
          <w:rFonts w:ascii="Arial" w:eastAsia="Times New Roman" w:hAnsi="Arial" w:cs="Arial"/>
          <w:sz w:val="24"/>
          <w:szCs w:val="24"/>
          <w:lang w:eastAsia="ru-RU"/>
        </w:rPr>
      </w:pPr>
      <w:r w:rsidRPr="00497522">
        <w:rPr>
          <w:rFonts w:ascii="Arial" w:eastAsia="Times New Roman" w:hAnsi="Arial" w:cs="Arial"/>
          <w:sz w:val="24"/>
          <w:szCs w:val="24"/>
          <w:lang w:eastAsia="ru-RU"/>
        </w:rPr>
        <w:t>Наблюдательным советом Фонда</w:t>
      </w:r>
    </w:p>
    <w:p w:rsidR="00C03EC6" w:rsidRPr="00560089" w:rsidRDefault="00F73873" w:rsidP="004C50BD">
      <w:pPr>
        <w:widowControl w:val="0"/>
        <w:overflowPunct w:val="0"/>
        <w:autoSpaceDE w:val="0"/>
        <w:autoSpaceDN w:val="0"/>
        <w:adjustRightInd w:val="0"/>
        <w:ind w:left="5529"/>
        <w:textAlignment w:val="baseline"/>
        <w:rPr>
          <w:rFonts w:ascii="Arial" w:eastAsia="Times New Roman" w:hAnsi="Arial" w:cs="Arial"/>
          <w:sz w:val="24"/>
          <w:szCs w:val="24"/>
          <w:lang w:eastAsia="ru-RU"/>
        </w:rPr>
      </w:pPr>
      <w:r w:rsidRPr="00EA1EB3">
        <w:rPr>
          <w:rFonts w:ascii="Arial" w:eastAsia="Times New Roman" w:hAnsi="Arial" w:cs="Arial"/>
          <w:sz w:val="24"/>
          <w:szCs w:val="24"/>
          <w:lang w:eastAsia="ru-RU"/>
        </w:rPr>
        <w:t>21</w:t>
      </w:r>
      <w:r>
        <w:rPr>
          <w:rFonts w:ascii="Arial" w:eastAsia="Times New Roman" w:hAnsi="Arial" w:cs="Arial"/>
          <w:sz w:val="24"/>
          <w:szCs w:val="24"/>
          <w:lang w:eastAsia="ru-RU"/>
        </w:rPr>
        <w:t>.09.</w:t>
      </w:r>
      <w:r w:rsidRPr="00EA1EB3">
        <w:rPr>
          <w:rFonts w:ascii="Arial" w:eastAsia="Times New Roman" w:hAnsi="Arial" w:cs="Arial"/>
          <w:sz w:val="24"/>
          <w:szCs w:val="24"/>
          <w:lang w:eastAsia="ru-RU"/>
        </w:rPr>
        <w:t>2018</w:t>
      </w:r>
      <w:r w:rsidR="00923D4D" w:rsidRPr="00560089">
        <w:rPr>
          <w:rFonts w:ascii="Arial" w:eastAsia="Times New Roman" w:hAnsi="Arial" w:cs="Arial"/>
          <w:sz w:val="24"/>
          <w:szCs w:val="24"/>
          <w:lang w:eastAsia="ru-RU"/>
        </w:rPr>
        <w:t xml:space="preserve"> </w:t>
      </w:r>
      <w:r w:rsidR="00C03EC6" w:rsidRPr="00560089">
        <w:rPr>
          <w:rFonts w:ascii="Arial" w:eastAsia="Times New Roman" w:hAnsi="Arial" w:cs="Arial"/>
          <w:sz w:val="24"/>
          <w:szCs w:val="24"/>
          <w:lang w:eastAsia="ru-RU"/>
        </w:rPr>
        <w:t>г.</w:t>
      </w:r>
    </w:p>
    <w:p w:rsidR="00805358" w:rsidRPr="00560089" w:rsidRDefault="00805358" w:rsidP="004C50BD">
      <w:pPr>
        <w:widowControl w:val="0"/>
        <w:overflowPunct w:val="0"/>
        <w:autoSpaceDE w:val="0"/>
        <w:autoSpaceDN w:val="0"/>
        <w:adjustRightInd w:val="0"/>
        <w:ind w:left="5529"/>
        <w:textAlignment w:val="baseline"/>
        <w:rPr>
          <w:rFonts w:ascii="Arial" w:eastAsia="Times New Roman" w:hAnsi="Arial" w:cs="Arial"/>
          <w:sz w:val="24"/>
          <w:szCs w:val="24"/>
          <w:lang w:eastAsia="ru-RU"/>
        </w:rPr>
      </w:pPr>
    </w:p>
    <w:p w:rsidR="00C622B7" w:rsidRPr="00560089" w:rsidRDefault="00C622B7" w:rsidP="004C50BD">
      <w:pPr>
        <w:widowControl w:val="0"/>
        <w:overflowPunct w:val="0"/>
        <w:autoSpaceDE w:val="0"/>
        <w:autoSpaceDN w:val="0"/>
        <w:adjustRightInd w:val="0"/>
        <w:ind w:left="5529"/>
        <w:textAlignment w:val="baseline"/>
        <w:rPr>
          <w:rFonts w:ascii="Arial" w:eastAsia="Times New Roman" w:hAnsi="Arial" w:cs="Arial"/>
          <w:b/>
          <w:sz w:val="24"/>
          <w:szCs w:val="24"/>
          <w:lang w:eastAsia="ru-RU"/>
        </w:rPr>
      </w:pPr>
    </w:p>
    <w:p w:rsidR="009A10D0" w:rsidRPr="00560089" w:rsidRDefault="009A10D0" w:rsidP="00EA5DE6">
      <w:pPr>
        <w:widowControl w:val="0"/>
        <w:tabs>
          <w:tab w:val="left" w:pos="4785"/>
        </w:tabs>
        <w:overflowPunct w:val="0"/>
        <w:autoSpaceDE w:val="0"/>
        <w:autoSpaceDN w:val="0"/>
        <w:adjustRightInd w:val="0"/>
        <w:rPr>
          <w:rFonts w:ascii="Arial" w:eastAsia="Times New Roman" w:hAnsi="Arial" w:cs="Arial"/>
          <w:sz w:val="24"/>
          <w:szCs w:val="24"/>
          <w:lang w:eastAsia="ru-RU"/>
        </w:rPr>
      </w:pPr>
    </w:p>
    <w:p w:rsidR="00F913DE" w:rsidRPr="00560089" w:rsidRDefault="00F913DE" w:rsidP="00EA5DE6">
      <w:pPr>
        <w:widowControl w:val="0"/>
        <w:overflowPunct w:val="0"/>
        <w:autoSpaceDE w:val="0"/>
        <w:autoSpaceDN w:val="0"/>
        <w:adjustRightInd w:val="0"/>
        <w:jc w:val="center"/>
        <w:rPr>
          <w:rFonts w:ascii="Arial" w:eastAsia="Times New Roman" w:hAnsi="Arial" w:cs="Arial"/>
          <w:b/>
          <w:sz w:val="28"/>
          <w:szCs w:val="28"/>
          <w:lang w:eastAsia="ru-RU"/>
        </w:rPr>
      </w:pPr>
    </w:p>
    <w:p w:rsidR="00F913DE" w:rsidRPr="00560089" w:rsidRDefault="00F913DE" w:rsidP="00EA5DE6">
      <w:pPr>
        <w:widowControl w:val="0"/>
        <w:overflowPunct w:val="0"/>
        <w:autoSpaceDE w:val="0"/>
        <w:autoSpaceDN w:val="0"/>
        <w:adjustRightInd w:val="0"/>
        <w:jc w:val="center"/>
        <w:rPr>
          <w:rFonts w:ascii="Arial" w:eastAsia="Times New Roman" w:hAnsi="Arial" w:cs="Arial"/>
          <w:b/>
          <w:sz w:val="28"/>
          <w:szCs w:val="28"/>
          <w:lang w:eastAsia="ru-RU"/>
        </w:rPr>
      </w:pPr>
    </w:p>
    <w:p w:rsidR="00F913DE" w:rsidRPr="00560089" w:rsidRDefault="00F913DE" w:rsidP="00EA5DE6">
      <w:pPr>
        <w:widowControl w:val="0"/>
        <w:overflowPunct w:val="0"/>
        <w:autoSpaceDE w:val="0"/>
        <w:autoSpaceDN w:val="0"/>
        <w:adjustRightInd w:val="0"/>
        <w:jc w:val="center"/>
        <w:rPr>
          <w:rFonts w:ascii="Arial" w:eastAsia="Times New Roman" w:hAnsi="Arial" w:cs="Arial"/>
          <w:b/>
          <w:sz w:val="28"/>
          <w:szCs w:val="28"/>
          <w:lang w:eastAsia="ru-RU"/>
        </w:rPr>
      </w:pPr>
    </w:p>
    <w:p w:rsidR="00AE0BAF" w:rsidRPr="00560089" w:rsidRDefault="00AE0BAF" w:rsidP="00EA5DE6">
      <w:pPr>
        <w:widowControl w:val="0"/>
        <w:overflowPunct w:val="0"/>
        <w:autoSpaceDE w:val="0"/>
        <w:autoSpaceDN w:val="0"/>
        <w:adjustRightInd w:val="0"/>
        <w:jc w:val="center"/>
        <w:rPr>
          <w:rFonts w:ascii="Arial" w:eastAsia="Times New Roman" w:hAnsi="Arial" w:cs="Arial"/>
          <w:b/>
          <w:sz w:val="28"/>
          <w:szCs w:val="28"/>
          <w:lang w:eastAsia="ru-RU"/>
        </w:rPr>
      </w:pPr>
    </w:p>
    <w:p w:rsidR="00AE0BAF" w:rsidRPr="00560089" w:rsidRDefault="00AE0BAF" w:rsidP="00EA5DE6">
      <w:pPr>
        <w:widowControl w:val="0"/>
        <w:overflowPunct w:val="0"/>
        <w:autoSpaceDE w:val="0"/>
        <w:autoSpaceDN w:val="0"/>
        <w:adjustRightInd w:val="0"/>
        <w:jc w:val="center"/>
        <w:rPr>
          <w:rFonts w:ascii="Arial" w:eastAsia="Times New Roman" w:hAnsi="Arial" w:cs="Arial"/>
          <w:b/>
          <w:sz w:val="28"/>
          <w:szCs w:val="28"/>
          <w:lang w:eastAsia="ru-RU"/>
        </w:rPr>
      </w:pPr>
    </w:p>
    <w:p w:rsidR="00AE0BAF" w:rsidRPr="00560089" w:rsidRDefault="00AE0BAF" w:rsidP="00EA5DE6">
      <w:pPr>
        <w:widowControl w:val="0"/>
        <w:overflowPunct w:val="0"/>
        <w:autoSpaceDE w:val="0"/>
        <w:autoSpaceDN w:val="0"/>
        <w:adjustRightInd w:val="0"/>
        <w:jc w:val="center"/>
        <w:rPr>
          <w:rFonts w:ascii="Arial" w:eastAsia="Times New Roman" w:hAnsi="Arial" w:cs="Arial"/>
          <w:b/>
          <w:sz w:val="28"/>
          <w:szCs w:val="28"/>
          <w:lang w:eastAsia="ru-RU"/>
        </w:rPr>
      </w:pPr>
    </w:p>
    <w:p w:rsidR="0082201D" w:rsidRPr="00D640FC" w:rsidRDefault="0082201D" w:rsidP="00EA5DE6">
      <w:pPr>
        <w:widowControl w:val="0"/>
        <w:overflowPunct w:val="0"/>
        <w:autoSpaceDE w:val="0"/>
        <w:autoSpaceDN w:val="0"/>
        <w:adjustRightInd w:val="0"/>
        <w:jc w:val="center"/>
        <w:rPr>
          <w:rFonts w:ascii="Arial" w:eastAsia="Times New Roman" w:hAnsi="Arial" w:cs="Arial"/>
          <w:b/>
          <w:sz w:val="28"/>
          <w:szCs w:val="28"/>
          <w:lang w:eastAsia="ru-RU"/>
        </w:rPr>
      </w:pPr>
    </w:p>
    <w:p w:rsidR="0082201D" w:rsidRDefault="0082201D" w:rsidP="00EA5DE6">
      <w:pPr>
        <w:widowControl w:val="0"/>
        <w:overflowPunct w:val="0"/>
        <w:autoSpaceDE w:val="0"/>
        <w:autoSpaceDN w:val="0"/>
        <w:adjustRightInd w:val="0"/>
        <w:jc w:val="center"/>
        <w:rPr>
          <w:rFonts w:ascii="Arial" w:eastAsia="Times New Roman" w:hAnsi="Arial" w:cs="Arial"/>
          <w:b/>
          <w:sz w:val="28"/>
          <w:szCs w:val="28"/>
          <w:lang w:eastAsia="ru-RU"/>
        </w:rPr>
      </w:pPr>
    </w:p>
    <w:p w:rsidR="0082201D" w:rsidRDefault="0082201D" w:rsidP="00EA5DE6">
      <w:pPr>
        <w:widowControl w:val="0"/>
        <w:overflowPunct w:val="0"/>
        <w:autoSpaceDE w:val="0"/>
        <w:autoSpaceDN w:val="0"/>
        <w:adjustRightInd w:val="0"/>
        <w:jc w:val="center"/>
        <w:rPr>
          <w:rFonts w:ascii="Arial" w:eastAsia="Times New Roman" w:hAnsi="Arial" w:cs="Arial"/>
          <w:b/>
          <w:sz w:val="28"/>
          <w:szCs w:val="28"/>
          <w:lang w:eastAsia="ru-RU"/>
        </w:rPr>
      </w:pPr>
    </w:p>
    <w:p w:rsidR="0082201D" w:rsidRPr="00560089" w:rsidRDefault="0082201D" w:rsidP="00EA5DE6">
      <w:pPr>
        <w:widowControl w:val="0"/>
        <w:overflowPunct w:val="0"/>
        <w:autoSpaceDE w:val="0"/>
        <w:autoSpaceDN w:val="0"/>
        <w:adjustRightInd w:val="0"/>
        <w:jc w:val="center"/>
        <w:rPr>
          <w:rFonts w:ascii="Arial" w:eastAsia="Times New Roman" w:hAnsi="Arial" w:cs="Arial"/>
          <w:b/>
          <w:sz w:val="28"/>
          <w:szCs w:val="28"/>
          <w:lang w:eastAsia="ru-RU"/>
        </w:rPr>
      </w:pPr>
    </w:p>
    <w:p w:rsidR="005E1E20" w:rsidRPr="00560089" w:rsidRDefault="009A10D0" w:rsidP="00EA5DE6">
      <w:pPr>
        <w:widowControl w:val="0"/>
        <w:overflowPunct w:val="0"/>
        <w:autoSpaceDE w:val="0"/>
        <w:autoSpaceDN w:val="0"/>
        <w:adjustRightInd w:val="0"/>
        <w:jc w:val="center"/>
        <w:rPr>
          <w:rFonts w:ascii="Arial" w:eastAsia="Times New Roman" w:hAnsi="Arial" w:cs="Arial"/>
          <w:b/>
          <w:caps/>
          <w:sz w:val="32"/>
          <w:szCs w:val="32"/>
          <w:lang w:eastAsia="ru-RU"/>
        </w:rPr>
      </w:pPr>
      <w:r w:rsidRPr="00560089">
        <w:rPr>
          <w:rFonts w:ascii="Arial" w:eastAsia="Times New Roman" w:hAnsi="Arial" w:cs="Arial"/>
          <w:b/>
          <w:caps/>
          <w:sz w:val="32"/>
          <w:szCs w:val="32"/>
          <w:lang w:eastAsia="ru-RU"/>
        </w:rPr>
        <w:t>С</w:t>
      </w:r>
      <w:r w:rsidR="00C622B7" w:rsidRPr="00560089">
        <w:rPr>
          <w:rFonts w:ascii="Arial" w:eastAsia="Times New Roman" w:hAnsi="Arial" w:cs="Arial"/>
          <w:b/>
          <w:caps/>
          <w:sz w:val="32"/>
          <w:szCs w:val="32"/>
          <w:lang w:eastAsia="ru-RU"/>
        </w:rPr>
        <w:t xml:space="preserve">тандарт </w:t>
      </w:r>
      <w:r w:rsidR="00547067" w:rsidRPr="00560089">
        <w:rPr>
          <w:rFonts w:ascii="Arial" w:eastAsia="Times New Roman" w:hAnsi="Arial" w:cs="Arial"/>
          <w:b/>
          <w:caps/>
          <w:sz w:val="32"/>
          <w:szCs w:val="32"/>
          <w:lang w:eastAsia="ru-RU"/>
        </w:rPr>
        <w:t>фонда</w:t>
      </w:r>
      <w:r w:rsidR="005E1E20" w:rsidRPr="00560089">
        <w:rPr>
          <w:rFonts w:ascii="Arial" w:eastAsia="Times New Roman" w:hAnsi="Arial" w:cs="Arial"/>
          <w:b/>
          <w:caps/>
          <w:sz w:val="32"/>
          <w:szCs w:val="32"/>
          <w:lang w:eastAsia="ru-RU"/>
        </w:rPr>
        <w:t xml:space="preserve"> </w:t>
      </w:r>
    </w:p>
    <w:p w:rsidR="007F4139" w:rsidRPr="00560089" w:rsidRDefault="007F4139" w:rsidP="007F4139">
      <w:pPr>
        <w:widowControl w:val="0"/>
        <w:overflowPunct w:val="0"/>
        <w:autoSpaceDE w:val="0"/>
        <w:autoSpaceDN w:val="0"/>
        <w:adjustRightInd w:val="0"/>
        <w:jc w:val="center"/>
        <w:rPr>
          <w:rFonts w:ascii="Arial" w:hAnsi="Arial" w:cs="Arial"/>
          <w:b/>
          <w:caps/>
          <w:color w:val="000000"/>
          <w:sz w:val="32"/>
          <w:szCs w:val="28"/>
        </w:rPr>
      </w:pPr>
      <w:r w:rsidRPr="00560089">
        <w:rPr>
          <w:rFonts w:ascii="Arial" w:hAnsi="Arial" w:cs="Arial"/>
          <w:b/>
          <w:caps/>
          <w:color w:val="000000"/>
          <w:sz w:val="32"/>
          <w:szCs w:val="28"/>
        </w:rPr>
        <w:t xml:space="preserve">Условия </w:t>
      </w:r>
      <w:r w:rsidR="004629E8" w:rsidRPr="00560089">
        <w:rPr>
          <w:rFonts w:ascii="Arial" w:hAnsi="Arial" w:cs="Arial"/>
          <w:b/>
          <w:caps/>
          <w:color w:val="000000"/>
          <w:sz w:val="32"/>
          <w:szCs w:val="28"/>
        </w:rPr>
        <w:t xml:space="preserve">И ПОРЯДОК </w:t>
      </w:r>
      <w:r w:rsidR="0062781F" w:rsidRPr="00560089">
        <w:rPr>
          <w:rFonts w:ascii="Arial" w:hAnsi="Arial" w:cs="Arial"/>
          <w:b/>
          <w:caps/>
          <w:color w:val="000000"/>
          <w:sz w:val="32"/>
          <w:szCs w:val="28"/>
        </w:rPr>
        <w:t xml:space="preserve">ОТБОРА ПРОЕКТОВ ДЛЯ </w:t>
      </w:r>
      <w:r w:rsidRPr="00560089">
        <w:rPr>
          <w:rFonts w:ascii="Arial" w:hAnsi="Arial" w:cs="Arial"/>
          <w:b/>
          <w:caps/>
          <w:color w:val="000000"/>
          <w:sz w:val="32"/>
          <w:szCs w:val="28"/>
        </w:rPr>
        <w:t xml:space="preserve">финансирования </w:t>
      </w:r>
      <w:r w:rsidR="00B94573" w:rsidRPr="00560089">
        <w:rPr>
          <w:rFonts w:ascii="Arial" w:hAnsi="Arial" w:cs="Arial"/>
          <w:b/>
          <w:caps/>
          <w:color w:val="000000"/>
          <w:sz w:val="32"/>
          <w:szCs w:val="28"/>
        </w:rPr>
        <w:t xml:space="preserve">ПО </w:t>
      </w:r>
      <w:r w:rsidRPr="00560089">
        <w:rPr>
          <w:rFonts w:ascii="Arial" w:hAnsi="Arial" w:cs="Arial"/>
          <w:b/>
          <w:caps/>
          <w:color w:val="000000"/>
          <w:sz w:val="32"/>
          <w:szCs w:val="28"/>
        </w:rPr>
        <w:t>про</w:t>
      </w:r>
      <w:r w:rsidR="0062781F" w:rsidRPr="00560089">
        <w:rPr>
          <w:rFonts w:ascii="Arial" w:hAnsi="Arial" w:cs="Arial"/>
          <w:b/>
          <w:caps/>
          <w:color w:val="000000"/>
          <w:sz w:val="32"/>
          <w:szCs w:val="28"/>
        </w:rPr>
        <w:t>ГРАММЕ</w:t>
      </w:r>
    </w:p>
    <w:p w:rsidR="003A1391" w:rsidRPr="00560089" w:rsidRDefault="003A1391" w:rsidP="005C13ED">
      <w:pPr>
        <w:widowControl w:val="0"/>
        <w:overflowPunct w:val="0"/>
        <w:autoSpaceDE w:val="0"/>
        <w:autoSpaceDN w:val="0"/>
        <w:adjustRightInd w:val="0"/>
        <w:jc w:val="center"/>
        <w:rPr>
          <w:rFonts w:ascii="Arial" w:eastAsia="Times New Roman" w:hAnsi="Arial" w:cs="Arial"/>
          <w:sz w:val="24"/>
          <w:szCs w:val="24"/>
          <w:lang w:eastAsia="ru-RU"/>
        </w:rPr>
      </w:pPr>
    </w:p>
    <w:p w:rsidR="004629E8" w:rsidRPr="00560089" w:rsidRDefault="004629E8" w:rsidP="005C13ED">
      <w:pPr>
        <w:widowControl w:val="0"/>
        <w:overflowPunct w:val="0"/>
        <w:autoSpaceDE w:val="0"/>
        <w:autoSpaceDN w:val="0"/>
        <w:adjustRightInd w:val="0"/>
        <w:jc w:val="center"/>
        <w:rPr>
          <w:rFonts w:ascii="Arial" w:hAnsi="Arial" w:cs="Arial"/>
          <w:b/>
          <w:caps/>
          <w:color w:val="000000"/>
          <w:sz w:val="32"/>
          <w:szCs w:val="28"/>
        </w:rPr>
      </w:pPr>
      <w:r w:rsidRPr="00560089">
        <w:rPr>
          <w:rFonts w:ascii="Arial" w:hAnsi="Arial" w:cs="Arial"/>
          <w:b/>
          <w:caps/>
          <w:color w:val="000000"/>
          <w:sz w:val="32"/>
          <w:szCs w:val="28"/>
        </w:rPr>
        <w:t>"</w:t>
      </w:r>
      <w:r w:rsidR="007E5A85" w:rsidRPr="00560089">
        <w:rPr>
          <w:rFonts w:ascii="Arial" w:hAnsi="Arial" w:cs="Arial"/>
          <w:b/>
          <w:caps/>
          <w:color w:val="000000"/>
          <w:sz w:val="32"/>
          <w:szCs w:val="28"/>
        </w:rPr>
        <w:t>ПОВЫШЕНИЕ ПРОИЗВОДИТЕЛЬНОСТИ ТРУДА</w:t>
      </w:r>
      <w:r w:rsidRPr="00560089">
        <w:rPr>
          <w:rFonts w:ascii="Arial" w:hAnsi="Arial" w:cs="Arial"/>
          <w:b/>
          <w:caps/>
          <w:color w:val="000000"/>
          <w:sz w:val="32"/>
          <w:szCs w:val="28"/>
        </w:rPr>
        <w:t>"</w:t>
      </w:r>
    </w:p>
    <w:p w:rsidR="004629E8" w:rsidRPr="00560089" w:rsidRDefault="004629E8" w:rsidP="005C13ED">
      <w:pPr>
        <w:widowControl w:val="0"/>
        <w:overflowPunct w:val="0"/>
        <w:autoSpaceDE w:val="0"/>
        <w:autoSpaceDN w:val="0"/>
        <w:adjustRightInd w:val="0"/>
        <w:jc w:val="center"/>
        <w:rPr>
          <w:rFonts w:ascii="Arial" w:eastAsia="Times New Roman" w:hAnsi="Arial" w:cs="Arial"/>
          <w:sz w:val="24"/>
          <w:szCs w:val="24"/>
          <w:lang w:eastAsia="ru-RU"/>
        </w:rPr>
      </w:pPr>
    </w:p>
    <w:p w:rsidR="004629E8" w:rsidRPr="00560089" w:rsidRDefault="004629E8" w:rsidP="005C13ED">
      <w:pPr>
        <w:widowControl w:val="0"/>
        <w:overflowPunct w:val="0"/>
        <w:autoSpaceDE w:val="0"/>
        <w:autoSpaceDN w:val="0"/>
        <w:adjustRightInd w:val="0"/>
        <w:jc w:val="center"/>
        <w:rPr>
          <w:rFonts w:ascii="Arial" w:eastAsia="Times New Roman" w:hAnsi="Arial" w:cs="Arial"/>
          <w:sz w:val="24"/>
          <w:szCs w:val="24"/>
          <w:lang w:eastAsia="ru-RU"/>
        </w:rPr>
      </w:pPr>
    </w:p>
    <w:p w:rsidR="004629E8" w:rsidRPr="00560089" w:rsidRDefault="004629E8" w:rsidP="005C13ED">
      <w:pPr>
        <w:widowControl w:val="0"/>
        <w:overflowPunct w:val="0"/>
        <w:autoSpaceDE w:val="0"/>
        <w:autoSpaceDN w:val="0"/>
        <w:adjustRightInd w:val="0"/>
        <w:jc w:val="center"/>
        <w:rPr>
          <w:rFonts w:ascii="Arial" w:eastAsia="Times New Roman" w:hAnsi="Arial" w:cs="Arial"/>
          <w:sz w:val="24"/>
          <w:szCs w:val="24"/>
          <w:lang w:eastAsia="ru-RU"/>
        </w:rPr>
      </w:pPr>
    </w:p>
    <w:p w:rsidR="00E42131" w:rsidRPr="00692271" w:rsidRDefault="00AD2A37" w:rsidP="005C13ED">
      <w:pPr>
        <w:widowControl w:val="0"/>
        <w:overflowPunct w:val="0"/>
        <w:autoSpaceDE w:val="0"/>
        <w:autoSpaceDN w:val="0"/>
        <w:adjustRightInd w:val="0"/>
        <w:jc w:val="center"/>
        <w:rPr>
          <w:rFonts w:ascii="Arial" w:eastAsia="Times New Roman" w:hAnsi="Arial" w:cs="Arial"/>
          <w:sz w:val="24"/>
          <w:szCs w:val="24"/>
          <w:lang w:eastAsia="ru-RU"/>
        </w:rPr>
      </w:pPr>
      <w:r w:rsidRPr="00560089">
        <w:rPr>
          <w:rFonts w:ascii="Arial" w:eastAsia="Times New Roman" w:hAnsi="Arial" w:cs="Arial"/>
          <w:sz w:val="24"/>
          <w:szCs w:val="24"/>
          <w:lang w:eastAsia="ru-RU"/>
        </w:rPr>
        <w:t xml:space="preserve">Редакция </w:t>
      </w:r>
      <w:r w:rsidR="000B675B">
        <w:rPr>
          <w:rFonts w:ascii="Arial" w:eastAsia="Times New Roman" w:hAnsi="Arial" w:cs="Arial"/>
          <w:sz w:val="24"/>
          <w:szCs w:val="24"/>
          <w:lang w:eastAsia="ru-RU"/>
        </w:rPr>
        <w:t>2</w:t>
      </w:r>
      <w:r w:rsidR="00CA40A4" w:rsidRPr="00560089">
        <w:rPr>
          <w:rFonts w:ascii="Arial" w:eastAsia="Times New Roman" w:hAnsi="Arial" w:cs="Arial"/>
          <w:sz w:val="24"/>
          <w:szCs w:val="24"/>
          <w:lang w:eastAsia="ru-RU"/>
        </w:rPr>
        <w:t>.</w:t>
      </w:r>
      <w:ins w:id="0" w:author="Бочарова Светлана Николаевна" w:date="2020-03-04T10:37:00Z">
        <w:r w:rsidR="00D271EF">
          <w:rPr>
            <w:rFonts w:ascii="Arial" w:eastAsia="Times New Roman" w:hAnsi="Arial" w:cs="Arial"/>
            <w:sz w:val="24"/>
            <w:szCs w:val="24"/>
            <w:lang w:eastAsia="ru-RU"/>
          </w:rPr>
          <w:t>4</w:t>
        </w:r>
      </w:ins>
    </w:p>
    <w:p w:rsidR="004629E8" w:rsidRPr="00560089" w:rsidRDefault="004629E8" w:rsidP="005C13ED">
      <w:pPr>
        <w:widowControl w:val="0"/>
        <w:overflowPunct w:val="0"/>
        <w:autoSpaceDE w:val="0"/>
        <w:autoSpaceDN w:val="0"/>
        <w:adjustRightInd w:val="0"/>
        <w:jc w:val="center"/>
        <w:rPr>
          <w:rFonts w:ascii="Arial" w:eastAsia="Times New Roman" w:hAnsi="Arial" w:cs="Arial"/>
          <w:sz w:val="24"/>
          <w:szCs w:val="24"/>
          <w:lang w:eastAsia="ru-RU"/>
        </w:rPr>
      </w:pPr>
    </w:p>
    <w:p w:rsidR="004629E8" w:rsidRPr="00877925" w:rsidRDefault="004629E8" w:rsidP="005C13ED">
      <w:pPr>
        <w:widowControl w:val="0"/>
        <w:overflowPunct w:val="0"/>
        <w:autoSpaceDE w:val="0"/>
        <w:autoSpaceDN w:val="0"/>
        <w:adjustRightInd w:val="0"/>
        <w:jc w:val="center"/>
        <w:rPr>
          <w:rFonts w:ascii="Arial" w:eastAsia="Times New Roman" w:hAnsi="Arial" w:cs="Arial"/>
          <w:sz w:val="24"/>
          <w:szCs w:val="24"/>
          <w:lang w:eastAsia="ru-RU"/>
        </w:rPr>
      </w:pPr>
      <w:r w:rsidRPr="00560089">
        <w:rPr>
          <w:rFonts w:ascii="Arial" w:eastAsia="Times New Roman" w:hAnsi="Arial" w:cs="Arial"/>
          <w:sz w:val="24"/>
          <w:szCs w:val="24"/>
          <w:lang w:eastAsia="ru-RU"/>
        </w:rPr>
        <w:t xml:space="preserve">№ </w:t>
      </w:r>
      <w:r w:rsidR="00802438">
        <w:rPr>
          <w:rFonts w:ascii="Arial" w:eastAsia="Times New Roman" w:hAnsi="Arial" w:cs="Arial"/>
          <w:sz w:val="24"/>
          <w:szCs w:val="24"/>
          <w:lang w:eastAsia="ru-RU"/>
        </w:rPr>
        <w:t>СФ-И-117</w:t>
      </w:r>
    </w:p>
    <w:p w:rsidR="00E42131" w:rsidRPr="00560089" w:rsidRDefault="00E42131" w:rsidP="00EA5DE6">
      <w:pPr>
        <w:widowControl w:val="0"/>
        <w:overflowPunct w:val="0"/>
        <w:autoSpaceDE w:val="0"/>
        <w:autoSpaceDN w:val="0"/>
        <w:adjustRightInd w:val="0"/>
        <w:jc w:val="center"/>
        <w:rPr>
          <w:rFonts w:ascii="Arial" w:eastAsia="Times New Roman" w:hAnsi="Arial" w:cs="Arial"/>
          <w:b/>
          <w:sz w:val="24"/>
          <w:szCs w:val="24"/>
          <w:lang w:eastAsia="ru-RU"/>
        </w:rPr>
      </w:pPr>
    </w:p>
    <w:p w:rsidR="00E42131" w:rsidRPr="00560089" w:rsidRDefault="00E42131" w:rsidP="00EA5DE6">
      <w:pPr>
        <w:widowControl w:val="0"/>
        <w:overflowPunct w:val="0"/>
        <w:autoSpaceDE w:val="0"/>
        <w:autoSpaceDN w:val="0"/>
        <w:adjustRightInd w:val="0"/>
        <w:jc w:val="center"/>
        <w:rPr>
          <w:rFonts w:ascii="Arial" w:eastAsia="Times New Roman" w:hAnsi="Arial" w:cs="Arial"/>
          <w:b/>
          <w:sz w:val="24"/>
          <w:szCs w:val="24"/>
          <w:lang w:eastAsia="ru-RU"/>
        </w:rPr>
      </w:pPr>
    </w:p>
    <w:p w:rsidR="00B17E97" w:rsidRPr="00560089" w:rsidRDefault="00B17E97" w:rsidP="00EA5DE6">
      <w:pPr>
        <w:widowControl w:val="0"/>
        <w:overflowPunct w:val="0"/>
        <w:autoSpaceDE w:val="0"/>
        <w:autoSpaceDN w:val="0"/>
        <w:adjustRightInd w:val="0"/>
        <w:jc w:val="center"/>
        <w:rPr>
          <w:rFonts w:ascii="Arial" w:eastAsia="Times New Roman" w:hAnsi="Arial" w:cs="Arial"/>
          <w:b/>
          <w:sz w:val="24"/>
          <w:szCs w:val="24"/>
          <w:lang w:eastAsia="ru-RU"/>
        </w:rPr>
      </w:pPr>
    </w:p>
    <w:p w:rsidR="00B17E97" w:rsidRPr="00560089" w:rsidRDefault="00B17E97" w:rsidP="00EA5DE6">
      <w:pPr>
        <w:widowControl w:val="0"/>
        <w:overflowPunct w:val="0"/>
        <w:autoSpaceDE w:val="0"/>
        <w:autoSpaceDN w:val="0"/>
        <w:adjustRightInd w:val="0"/>
        <w:jc w:val="center"/>
        <w:rPr>
          <w:rFonts w:ascii="Arial" w:eastAsia="Times New Roman" w:hAnsi="Arial" w:cs="Arial"/>
          <w:b/>
          <w:sz w:val="24"/>
          <w:szCs w:val="24"/>
          <w:lang w:eastAsia="ru-RU"/>
        </w:rPr>
      </w:pPr>
    </w:p>
    <w:p w:rsidR="00B17E97" w:rsidRPr="00560089" w:rsidRDefault="00B17E97" w:rsidP="00EA5DE6">
      <w:pPr>
        <w:widowControl w:val="0"/>
        <w:overflowPunct w:val="0"/>
        <w:autoSpaceDE w:val="0"/>
        <w:autoSpaceDN w:val="0"/>
        <w:adjustRightInd w:val="0"/>
        <w:jc w:val="center"/>
        <w:rPr>
          <w:rFonts w:ascii="Arial" w:eastAsia="Times New Roman" w:hAnsi="Arial" w:cs="Arial"/>
          <w:b/>
          <w:sz w:val="24"/>
          <w:szCs w:val="24"/>
          <w:lang w:eastAsia="ru-RU"/>
        </w:rPr>
      </w:pPr>
    </w:p>
    <w:p w:rsidR="00B17E97" w:rsidRPr="00560089" w:rsidRDefault="00B17E97" w:rsidP="00EA5DE6">
      <w:pPr>
        <w:widowControl w:val="0"/>
        <w:overflowPunct w:val="0"/>
        <w:autoSpaceDE w:val="0"/>
        <w:autoSpaceDN w:val="0"/>
        <w:adjustRightInd w:val="0"/>
        <w:jc w:val="center"/>
        <w:rPr>
          <w:rFonts w:ascii="Arial" w:eastAsia="Times New Roman" w:hAnsi="Arial" w:cs="Arial"/>
          <w:b/>
          <w:sz w:val="24"/>
          <w:szCs w:val="24"/>
          <w:lang w:eastAsia="ru-RU"/>
        </w:rPr>
      </w:pPr>
    </w:p>
    <w:p w:rsidR="00B17E97" w:rsidRPr="00560089" w:rsidRDefault="00B17E97" w:rsidP="00EA5DE6">
      <w:pPr>
        <w:widowControl w:val="0"/>
        <w:overflowPunct w:val="0"/>
        <w:autoSpaceDE w:val="0"/>
        <w:autoSpaceDN w:val="0"/>
        <w:adjustRightInd w:val="0"/>
        <w:jc w:val="center"/>
        <w:rPr>
          <w:rFonts w:ascii="Arial" w:eastAsia="Times New Roman" w:hAnsi="Arial" w:cs="Arial"/>
          <w:b/>
          <w:sz w:val="24"/>
          <w:szCs w:val="24"/>
          <w:lang w:eastAsia="ru-RU"/>
        </w:rPr>
      </w:pPr>
    </w:p>
    <w:p w:rsidR="00B17E97" w:rsidRPr="00560089" w:rsidRDefault="00B17E97" w:rsidP="00EA5DE6">
      <w:pPr>
        <w:widowControl w:val="0"/>
        <w:overflowPunct w:val="0"/>
        <w:autoSpaceDE w:val="0"/>
        <w:autoSpaceDN w:val="0"/>
        <w:adjustRightInd w:val="0"/>
        <w:jc w:val="center"/>
        <w:rPr>
          <w:rFonts w:ascii="Arial" w:eastAsia="Times New Roman" w:hAnsi="Arial" w:cs="Arial"/>
          <w:b/>
          <w:sz w:val="24"/>
          <w:szCs w:val="24"/>
          <w:lang w:eastAsia="ru-RU"/>
        </w:rPr>
      </w:pPr>
    </w:p>
    <w:p w:rsidR="00497522" w:rsidRPr="00560089" w:rsidRDefault="00497522" w:rsidP="00EA5DE6">
      <w:pPr>
        <w:widowControl w:val="0"/>
        <w:overflowPunct w:val="0"/>
        <w:autoSpaceDE w:val="0"/>
        <w:autoSpaceDN w:val="0"/>
        <w:adjustRightInd w:val="0"/>
        <w:jc w:val="center"/>
        <w:rPr>
          <w:rFonts w:ascii="Arial" w:eastAsia="Times New Roman" w:hAnsi="Arial" w:cs="Arial"/>
          <w:b/>
          <w:sz w:val="24"/>
          <w:szCs w:val="24"/>
          <w:lang w:eastAsia="ru-RU"/>
        </w:rPr>
      </w:pPr>
    </w:p>
    <w:p w:rsidR="00497522" w:rsidRPr="00560089" w:rsidRDefault="00497522" w:rsidP="00EA5DE6">
      <w:pPr>
        <w:widowControl w:val="0"/>
        <w:overflowPunct w:val="0"/>
        <w:autoSpaceDE w:val="0"/>
        <w:autoSpaceDN w:val="0"/>
        <w:adjustRightInd w:val="0"/>
        <w:jc w:val="center"/>
        <w:rPr>
          <w:rFonts w:ascii="Arial" w:eastAsia="Times New Roman" w:hAnsi="Arial" w:cs="Arial"/>
          <w:b/>
          <w:sz w:val="24"/>
          <w:szCs w:val="24"/>
          <w:lang w:eastAsia="ru-RU"/>
        </w:rPr>
      </w:pPr>
    </w:p>
    <w:p w:rsidR="00497522" w:rsidRPr="00560089" w:rsidRDefault="00497522" w:rsidP="00EA5DE6">
      <w:pPr>
        <w:widowControl w:val="0"/>
        <w:overflowPunct w:val="0"/>
        <w:autoSpaceDE w:val="0"/>
        <w:autoSpaceDN w:val="0"/>
        <w:adjustRightInd w:val="0"/>
        <w:jc w:val="center"/>
        <w:rPr>
          <w:rFonts w:ascii="Arial" w:eastAsia="Times New Roman" w:hAnsi="Arial" w:cs="Arial"/>
          <w:b/>
          <w:sz w:val="24"/>
          <w:szCs w:val="24"/>
          <w:lang w:eastAsia="ru-RU"/>
        </w:rPr>
      </w:pPr>
    </w:p>
    <w:p w:rsidR="00497522" w:rsidRPr="00560089" w:rsidRDefault="00497522" w:rsidP="00EA5DE6">
      <w:pPr>
        <w:widowControl w:val="0"/>
        <w:overflowPunct w:val="0"/>
        <w:autoSpaceDE w:val="0"/>
        <w:autoSpaceDN w:val="0"/>
        <w:adjustRightInd w:val="0"/>
        <w:jc w:val="center"/>
        <w:rPr>
          <w:rFonts w:ascii="Arial" w:eastAsia="Times New Roman" w:hAnsi="Arial" w:cs="Arial"/>
          <w:b/>
          <w:sz w:val="24"/>
          <w:szCs w:val="24"/>
          <w:lang w:eastAsia="ru-RU"/>
        </w:rPr>
      </w:pPr>
    </w:p>
    <w:p w:rsidR="00165C67" w:rsidRPr="00560089" w:rsidRDefault="00165C67" w:rsidP="00EA5DE6">
      <w:pPr>
        <w:widowControl w:val="0"/>
        <w:overflowPunct w:val="0"/>
        <w:autoSpaceDE w:val="0"/>
        <w:autoSpaceDN w:val="0"/>
        <w:adjustRightInd w:val="0"/>
        <w:jc w:val="center"/>
        <w:rPr>
          <w:rFonts w:ascii="Arial" w:eastAsia="Times New Roman" w:hAnsi="Arial" w:cs="Arial"/>
          <w:b/>
          <w:sz w:val="24"/>
          <w:szCs w:val="24"/>
          <w:lang w:eastAsia="ru-RU"/>
        </w:rPr>
      </w:pPr>
    </w:p>
    <w:p w:rsidR="00165C67" w:rsidRPr="00560089" w:rsidRDefault="00165C67" w:rsidP="00EA5DE6">
      <w:pPr>
        <w:widowControl w:val="0"/>
        <w:overflowPunct w:val="0"/>
        <w:autoSpaceDE w:val="0"/>
        <w:autoSpaceDN w:val="0"/>
        <w:adjustRightInd w:val="0"/>
        <w:jc w:val="center"/>
        <w:rPr>
          <w:rFonts w:ascii="Arial" w:eastAsia="Times New Roman" w:hAnsi="Arial" w:cs="Arial"/>
          <w:b/>
          <w:sz w:val="24"/>
          <w:szCs w:val="24"/>
          <w:lang w:eastAsia="ru-RU"/>
        </w:rPr>
      </w:pPr>
    </w:p>
    <w:p w:rsidR="00B17E97" w:rsidRPr="00560089" w:rsidRDefault="00B17E97" w:rsidP="00EA5DE6">
      <w:pPr>
        <w:widowControl w:val="0"/>
        <w:overflowPunct w:val="0"/>
        <w:autoSpaceDE w:val="0"/>
        <w:autoSpaceDN w:val="0"/>
        <w:adjustRightInd w:val="0"/>
        <w:jc w:val="center"/>
        <w:rPr>
          <w:rFonts w:ascii="Arial" w:eastAsia="Times New Roman" w:hAnsi="Arial" w:cs="Arial"/>
          <w:sz w:val="24"/>
          <w:szCs w:val="24"/>
          <w:lang w:eastAsia="ru-RU"/>
        </w:rPr>
      </w:pPr>
    </w:p>
    <w:p w:rsidR="00F61D85" w:rsidRDefault="00C622B7" w:rsidP="00EA5DE6">
      <w:pPr>
        <w:widowControl w:val="0"/>
        <w:overflowPunct w:val="0"/>
        <w:autoSpaceDE w:val="0"/>
        <w:autoSpaceDN w:val="0"/>
        <w:adjustRightInd w:val="0"/>
        <w:jc w:val="center"/>
        <w:rPr>
          <w:rFonts w:ascii="Arial" w:eastAsia="Times New Roman" w:hAnsi="Arial" w:cs="Arial"/>
          <w:sz w:val="24"/>
          <w:szCs w:val="24"/>
          <w:lang w:eastAsia="ru-RU"/>
        </w:rPr>
      </w:pPr>
      <w:r w:rsidRPr="00560089">
        <w:rPr>
          <w:rFonts w:ascii="Arial" w:eastAsia="Times New Roman" w:hAnsi="Arial" w:cs="Arial"/>
          <w:sz w:val="24"/>
          <w:szCs w:val="24"/>
          <w:lang w:eastAsia="ru-RU"/>
        </w:rPr>
        <w:t>Москва</w:t>
      </w:r>
    </w:p>
    <w:p w:rsidR="00C622B7" w:rsidRPr="00560089" w:rsidRDefault="00D271EF" w:rsidP="00EA5DE6">
      <w:pPr>
        <w:widowControl w:val="0"/>
        <w:overflowPunct w:val="0"/>
        <w:autoSpaceDE w:val="0"/>
        <w:autoSpaceDN w:val="0"/>
        <w:adjustRightInd w:val="0"/>
        <w:jc w:val="center"/>
        <w:rPr>
          <w:rFonts w:ascii="Arial" w:eastAsia="Times New Roman" w:hAnsi="Arial" w:cs="Arial"/>
          <w:sz w:val="24"/>
          <w:szCs w:val="24"/>
          <w:lang w:eastAsia="ru-RU"/>
        </w:rPr>
      </w:pPr>
      <w:ins w:id="1" w:author="Бочарова Светлана Николаевна" w:date="2020-03-04T10:37:00Z">
        <w:r>
          <w:rPr>
            <w:rFonts w:ascii="Arial" w:eastAsia="Times New Roman" w:hAnsi="Arial" w:cs="Arial"/>
            <w:sz w:val="24"/>
            <w:szCs w:val="24"/>
            <w:lang w:eastAsia="ru-RU"/>
          </w:rPr>
          <w:t>2020</w:t>
        </w:r>
      </w:ins>
    </w:p>
    <w:p w:rsidR="004629E8" w:rsidRPr="00560089" w:rsidRDefault="006E4D85" w:rsidP="0062781F">
      <w:pPr>
        <w:rPr>
          <w:rFonts w:ascii="Arial" w:eastAsia="Times New Roman" w:hAnsi="Arial" w:cs="Arial"/>
          <w:b/>
          <w:bCs/>
          <w:kern w:val="28"/>
          <w:sz w:val="24"/>
          <w:szCs w:val="24"/>
          <w:lang w:eastAsia="ru-RU"/>
        </w:rPr>
      </w:pPr>
      <w:r w:rsidRPr="00560089">
        <w:rPr>
          <w:rFonts w:ascii="Times New Roman" w:eastAsia="Times New Roman" w:hAnsi="Times New Roman" w:cs="Times New Roman"/>
          <w:b/>
          <w:sz w:val="28"/>
          <w:szCs w:val="28"/>
          <w:lang w:eastAsia="ru-RU"/>
        </w:rPr>
        <w:br w:type="page"/>
      </w:r>
      <w:r w:rsidR="004629E8" w:rsidRPr="00560089">
        <w:rPr>
          <w:rFonts w:ascii="Arial" w:eastAsia="Times New Roman" w:hAnsi="Arial" w:cs="Arial"/>
          <w:b/>
          <w:bCs/>
          <w:kern w:val="28"/>
          <w:sz w:val="24"/>
          <w:szCs w:val="24"/>
          <w:lang w:eastAsia="ru-RU"/>
        </w:rPr>
        <w:lastRenderedPageBreak/>
        <w:t>Предисловие</w:t>
      </w:r>
    </w:p>
    <w:p w:rsidR="004629E8" w:rsidRPr="00560089" w:rsidRDefault="004629E8" w:rsidP="004629E8">
      <w:pPr>
        <w:keepNext/>
        <w:keepLines/>
        <w:widowControl w:val="0"/>
        <w:tabs>
          <w:tab w:val="left" w:pos="426"/>
        </w:tabs>
        <w:overflowPunct w:val="0"/>
        <w:autoSpaceDE w:val="0"/>
        <w:autoSpaceDN w:val="0"/>
        <w:adjustRightInd w:val="0"/>
        <w:jc w:val="center"/>
        <w:textAlignment w:val="baseline"/>
        <w:outlineLvl w:val="0"/>
        <w:rPr>
          <w:rFonts w:ascii="Arial" w:eastAsia="Times New Roman" w:hAnsi="Arial" w:cs="Arial"/>
          <w:b/>
          <w:bCs/>
          <w:kern w:val="28"/>
          <w:sz w:val="24"/>
          <w:szCs w:val="24"/>
          <w:lang w:eastAsia="ru-RU"/>
        </w:rPr>
      </w:pPr>
    </w:p>
    <w:p w:rsidR="005F1687" w:rsidRPr="005F1687" w:rsidRDefault="004629E8" w:rsidP="0038610E">
      <w:pPr>
        <w:pStyle w:val="ConsPlusNormal"/>
        <w:numPr>
          <w:ilvl w:val="0"/>
          <w:numId w:val="21"/>
        </w:numPr>
        <w:tabs>
          <w:tab w:val="left" w:pos="993"/>
        </w:tabs>
        <w:spacing w:before="120"/>
        <w:ind w:left="0" w:firstLine="709"/>
        <w:jc w:val="both"/>
      </w:pPr>
      <w:proofErr w:type="gramStart"/>
      <w:r w:rsidRPr="00560089">
        <w:t xml:space="preserve">Разработан Федеральным государственным автономным учреждением "Российский фонд технологического развития" (Фонд развития промышленности) в соответствии с </w:t>
      </w:r>
      <w:r w:rsidR="0038610E">
        <w:t>п</w:t>
      </w:r>
      <w:r w:rsidRPr="00560089">
        <w:t>остановлением Правительства Р</w:t>
      </w:r>
      <w:r w:rsidR="0038610E">
        <w:t xml:space="preserve">оссийской </w:t>
      </w:r>
      <w:r w:rsidRPr="00560089">
        <w:t>Ф</w:t>
      </w:r>
      <w:r w:rsidR="0038610E">
        <w:t>едерации</w:t>
      </w:r>
      <w:r w:rsidRPr="00560089">
        <w:t xml:space="preserve"> от 17.12.2014 №</w:t>
      </w:r>
      <w:r w:rsidR="00FA5D8D" w:rsidRPr="00A316D1">
        <w:t> </w:t>
      </w:r>
      <w:r w:rsidRPr="00560089">
        <w:t xml:space="preserve">1388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w:t>
      </w:r>
      <w:r w:rsidR="00A316D1">
        <w:t>стимулирования деятельности в сфере промышленности</w:t>
      </w:r>
      <w:r w:rsidR="00DD4BEA" w:rsidRPr="00560089">
        <w:t>"</w:t>
      </w:r>
      <w:r w:rsidR="000072B7">
        <w:t>,</w:t>
      </w:r>
      <w:r w:rsidR="00FA5D8D" w:rsidRPr="002D7191">
        <w:t xml:space="preserve"> </w:t>
      </w:r>
      <w:r w:rsidR="000072B7" w:rsidRPr="00BE179B">
        <w:t xml:space="preserve">Паспортом </w:t>
      </w:r>
      <w:r w:rsidR="007640CF">
        <w:t>приоритетной программы</w:t>
      </w:r>
      <w:r w:rsidR="000072B7" w:rsidRPr="00BE179B">
        <w:t xml:space="preserve"> </w:t>
      </w:r>
      <w:r w:rsidR="00FA5D8D" w:rsidRPr="00BE179B">
        <w:t>"</w:t>
      </w:r>
      <w:r w:rsidR="000072B7" w:rsidRPr="00BE179B">
        <w:t>Повышение производительности труда и поддержка занятости</w:t>
      </w:r>
      <w:r w:rsidR="00FA5D8D" w:rsidRPr="00BE179B">
        <w:t>"</w:t>
      </w:r>
      <w:r w:rsidR="000072B7" w:rsidRPr="00BE179B">
        <w:t>, утвержденн</w:t>
      </w:r>
      <w:r w:rsidR="00FA5D8D" w:rsidRPr="00BE179B">
        <w:t>ым</w:t>
      </w:r>
      <w:r w:rsidR="000072B7" w:rsidRPr="00BE179B">
        <w:t xml:space="preserve"> президиумом Совета при Президенте РФ</w:t>
      </w:r>
      <w:proofErr w:type="gramEnd"/>
      <w:r w:rsidR="000072B7" w:rsidRPr="00BE179B">
        <w:t xml:space="preserve"> </w:t>
      </w:r>
      <w:proofErr w:type="gramStart"/>
      <w:r w:rsidR="000072B7" w:rsidRPr="00BE179B">
        <w:t>по стратегическому развитию и приоритетным проектам</w:t>
      </w:r>
      <w:r w:rsidR="00FA5D8D" w:rsidRPr="00BE179B">
        <w:t xml:space="preserve"> (</w:t>
      </w:r>
      <w:r w:rsidR="000072B7" w:rsidRPr="00BE179B">
        <w:t>протокол от 30.08.2017 №</w:t>
      </w:r>
      <w:r w:rsidR="00FA5D8D" w:rsidRPr="00BE179B">
        <w:t> </w:t>
      </w:r>
      <w:r w:rsidR="00291EFD">
        <w:t xml:space="preserve"> </w:t>
      </w:r>
      <w:r w:rsidR="000072B7" w:rsidRPr="00BE179B">
        <w:t>9</w:t>
      </w:r>
      <w:r w:rsidR="00FA5D8D" w:rsidRPr="00BE179B">
        <w:t>)</w:t>
      </w:r>
      <w:r w:rsidR="00A316D1">
        <w:t>,</w:t>
      </w:r>
      <w:r w:rsidR="005F1687">
        <w:t xml:space="preserve"> </w:t>
      </w:r>
      <w:r w:rsidR="00A316D1">
        <w:t>П</w:t>
      </w:r>
      <w:r w:rsidR="005F1687">
        <w:t xml:space="preserve">аспортом национального проекта </w:t>
      </w:r>
      <w:r w:rsidR="00A316D1" w:rsidRPr="00560089">
        <w:t>"</w:t>
      </w:r>
      <w:r w:rsidR="005F1687" w:rsidRPr="005F1687">
        <w:t>Производительность труда и поддержка занятости</w:t>
      </w:r>
      <w:r w:rsidR="00A316D1" w:rsidRPr="00560089">
        <w:t>"</w:t>
      </w:r>
      <w:r w:rsidR="005F1687" w:rsidRPr="005F1687">
        <w:t>, реализуемого в рамках Указа Президента РФ от 07.05.2018 №</w:t>
      </w:r>
      <w:r w:rsidR="00E966F1" w:rsidRPr="00A316D1">
        <w:t> </w:t>
      </w:r>
      <w:r w:rsidR="005F1687" w:rsidRPr="005F1687">
        <w:t xml:space="preserve">204 (ред. от 19.07.2018) </w:t>
      </w:r>
      <w:r w:rsidR="00A316D1" w:rsidRPr="00560089">
        <w:t>"</w:t>
      </w:r>
      <w:r w:rsidR="005F1687" w:rsidRPr="005F1687">
        <w:t>О национальных целях и стратегических задачах развития Российской Федерации на период до 2024 года</w:t>
      </w:r>
      <w:r w:rsidR="00A316D1" w:rsidRPr="00560089">
        <w:t>"</w:t>
      </w:r>
      <w:r w:rsidR="005F1687" w:rsidRPr="005F1687">
        <w:t xml:space="preserve"> </w:t>
      </w:r>
      <w:r w:rsidR="00A316D1">
        <w:t xml:space="preserve">(утв. </w:t>
      </w:r>
      <w:r w:rsidR="00A316D1" w:rsidRPr="00A316D1">
        <w:rPr>
          <w:color w:val="002333"/>
          <w:lang w:eastAsia="ru-RU"/>
        </w:rPr>
        <w:t>протоколом заседания президиума Совета по стратегическому развитию и национальным проектам №</w:t>
      </w:r>
      <w:r w:rsidR="00E966F1" w:rsidRPr="00A316D1">
        <w:t> </w:t>
      </w:r>
      <w:r w:rsidR="00A316D1" w:rsidRPr="00A316D1">
        <w:rPr>
          <w:color w:val="002333"/>
          <w:lang w:eastAsia="ru-RU"/>
        </w:rPr>
        <w:t>16 от 24.12.2018</w:t>
      </w:r>
      <w:r w:rsidR="005F1687" w:rsidRPr="005F1687">
        <w:t>).</w:t>
      </w:r>
      <w:proofErr w:type="gramEnd"/>
    </w:p>
    <w:p w:rsidR="003276B9" w:rsidRPr="00560089" w:rsidRDefault="005F1687" w:rsidP="0038610E">
      <w:pPr>
        <w:pStyle w:val="ConsPlusNormal"/>
        <w:numPr>
          <w:ilvl w:val="0"/>
          <w:numId w:val="21"/>
        </w:numPr>
        <w:tabs>
          <w:tab w:val="left" w:pos="993"/>
        </w:tabs>
        <w:spacing w:before="120"/>
        <w:ind w:left="0" w:firstLine="709"/>
        <w:jc w:val="both"/>
      </w:pPr>
      <w:proofErr w:type="gramStart"/>
      <w:r>
        <w:t>С</w:t>
      </w:r>
      <w:r w:rsidR="00FD5A20" w:rsidRPr="00560089">
        <w:t>огласован</w:t>
      </w:r>
      <w:proofErr w:type="gramEnd"/>
      <w:r w:rsidR="00FD5A20" w:rsidRPr="00560089">
        <w:t xml:space="preserve"> с Министерством промышленности и торговли Российской Федерации (письм</w:t>
      </w:r>
      <w:r w:rsidR="00AE5AB7">
        <w:t>а</w:t>
      </w:r>
      <w:r w:rsidR="00FD5A20" w:rsidRPr="00560089">
        <w:t xml:space="preserve"> от</w:t>
      </w:r>
      <w:r w:rsidR="007640CF">
        <w:t xml:space="preserve"> 14.09.2018 №</w:t>
      </w:r>
      <w:r w:rsidR="00AE5AB7" w:rsidRPr="00BE179B">
        <w:t> </w:t>
      </w:r>
      <w:r w:rsidR="007640CF">
        <w:t>ОВ-59712/12</w:t>
      </w:r>
      <w:r w:rsidR="00CB16A2">
        <w:t>,</w:t>
      </w:r>
      <w:r w:rsidR="00AE5AB7">
        <w:t xml:space="preserve"> от </w:t>
      </w:r>
      <w:r w:rsidR="00B75D16">
        <w:t>31</w:t>
      </w:r>
      <w:r w:rsidR="00AE5AB7">
        <w:t>.0</w:t>
      </w:r>
      <w:r w:rsidR="00B75D16">
        <w:t>5</w:t>
      </w:r>
      <w:r w:rsidR="00AE5AB7">
        <w:t xml:space="preserve">.2019 № </w:t>
      </w:r>
      <w:r w:rsidR="00B75D16" w:rsidRPr="00B75D16">
        <w:t>ОВ-36458/12</w:t>
      </w:r>
      <w:r w:rsidR="00692271">
        <w:t>,</w:t>
      </w:r>
      <w:r w:rsidR="00CB16A2">
        <w:t xml:space="preserve"> от 23.08.2019 </w:t>
      </w:r>
      <w:r w:rsidR="00CB16A2" w:rsidRPr="00CB16A2">
        <w:t>№ ОВ-57849/12</w:t>
      </w:r>
      <w:r w:rsidR="00692271">
        <w:t>, от 12.11.2019 № ОВ-80020/12</w:t>
      </w:r>
      <w:r w:rsidR="00B65DE2" w:rsidRPr="00E478A0">
        <w:t>)</w:t>
      </w:r>
      <w:r w:rsidR="00B65DE2">
        <w:t xml:space="preserve"> </w:t>
      </w:r>
      <w:r w:rsidR="005D7250">
        <w:t>и</w:t>
      </w:r>
      <w:r w:rsidR="005D7250" w:rsidRPr="00332EC7">
        <w:t xml:space="preserve"> </w:t>
      </w:r>
      <w:r w:rsidR="00FD5A20" w:rsidRPr="00332EC7">
        <w:t>Министерством экономического развития Российской Федерации (</w:t>
      </w:r>
      <w:r w:rsidR="00891B31">
        <w:t>письм</w:t>
      </w:r>
      <w:r w:rsidR="00AE5AB7">
        <w:t>а</w:t>
      </w:r>
      <w:r w:rsidR="00891B31">
        <w:t xml:space="preserve"> от 20.09.2018 №</w:t>
      </w:r>
      <w:r w:rsidR="00AE5AB7" w:rsidRPr="00BE179B">
        <w:t> </w:t>
      </w:r>
      <w:r w:rsidR="00891B31">
        <w:t>Д01и-938</w:t>
      </w:r>
      <w:r w:rsidR="00CB16A2">
        <w:t>,</w:t>
      </w:r>
      <w:r w:rsidR="00AE5AB7">
        <w:t xml:space="preserve"> от </w:t>
      </w:r>
      <w:r w:rsidR="00B75D16">
        <w:t>05</w:t>
      </w:r>
      <w:r w:rsidR="00AE5AB7">
        <w:t xml:space="preserve">.06.2019 № </w:t>
      </w:r>
      <w:r w:rsidR="00B75D16" w:rsidRPr="00B75D16">
        <w:t>Д29и-18687</w:t>
      </w:r>
      <w:r w:rsidR="00692271">
        <w:t>,</w:t>
      </w:r>
      <w:r w:rsidR="00CB16A2">
        <w:t xml:space="preserve"> от 30.08.2019 </w:t>
      </w:r>
      <w:r w:rsidR="00CB16A2" w:rsidRPr="00CB16A2">
        <w:t>№ 29099-ПЗ/Д29и</w:t>
      </w:r>
      <w:r w:rsidR="00692271">
        <w:t>, от 11.11.2019 № 38358-ПЗ/Д29и</w:t>
      </w:r>
      <w:r w:rsidR="00FD5A20" w:rsidRPr="00560089">
        <w:t>)</w:t>
      </w:r>
      <w:r w:rsidR="007B249E">
        <w:t>.</w:t>
      </w:r>
    </w:p>
    <w:p w:rsidR="00804E10" w:rsidRDefault="00FD5A20" w:rsidP="0038610E">
      <w:pPr>
        <w:numPr>
          <w:ilvl w:val="0"/>
          <w:numId w:val="21"/>
        </w:numPr>
        <w:tabs>
          <w:tab w:val="left" w:pos="993"/>
          <w:tab w:val="left" w:pos="1276"/>
        </w:tabs>
        <w:autoSpaceDE w:val="0"/>
        <w:autoSpaceDN w:val="0"/>
        <w:adjustRightInd w:val="0"/>
        <w:spacing w:before="120"/>
        <w:ind w:left="142" w:firstLine="709"/>
        <w:rPr>
          <w:rFonts w:ascii="Arial" w:hAnsi="Arial" w:cs="Arial"/>
          <w:sz w:val="24"/>
          <w:szCs w:val="24"/>
        </w:rPr>
      </w:pPr>
      <w:r w:rsidRPr="00560089">
        <w:rPr>
          <w:rFonts w:ascii="Arial" w:hAnsi="Arial" w:cs="Arial"/>
          <w:sz w:val="24"/>
          <w:szCs w:val="24"/>
        </w:rPr>
        <w:t>Утвержден Наблюдательным советом Фонда развития промышленности</w:t>
      </w:r>
      <w:r w:rsidR="007C34E1">
        <w:rPr>
          <w:rFonts w:ascii="Arial" w:hAnsi="Arial" w:cs="Arial"/>
          <w:sz w:val="24"/>
          <w:szCs w:val="24"/>
        </w:rPr>
        <w:t xml:space="preserve"> </w:t>
      </w:r>
      <w:r w:rsidR="00F73873">
        <w:rPr>
          <w:rFonts w:ascii="Arial" w:hAnsi="Arial" w:cs="Arial"/>
          <w:sz w:val="24"/>
          <w:szCs w:val="24"/>
        </w:rPr>
        <w:t>21.09.2018</w:t>
      </w:r>
      <w:r w:rsidR="00F61D85">
        <w:rPr>
          <w:rFonts w:ascii="Arial" w:hAnsi="Arial" w:cs="Arial"/>
          <w:sz w:val="24"/>
          <w:szCs w:val="24"/>
        </w:rPr>
        <w:t xml:space="preserve"> (Протокол №</w:t>
      </w:r>
      <w:r w:rsidR="00AE5AB7" w:rsidRPr="00BE179B">
        <w:t> </w:t>
      </w:r>
      <w:r w:rsidR="00AE5AB7">
        <w:rPr>
          <w:rFonts w:ascii="Arial" w:hAnsi="Arial" w:cs="Arial"/>
          <w:sz w:val="24"/>
          <w:szCs w:val="24"/>
        </w:rPr>
        <w:t>29</w:t>
      </w:r>
      <w:r w:rsidR="00F61D85">
        <w:rPr>
          <w:rFonts w:ascii="Arial" w:hAnsi="Arial" w:cs="Arial"/>
          <w:sz w:val="24"/>
          <w:szCs w:val="24"/>
        </w:rPr>
        <w:t xml:space="preserve">, вопрос </w:t>
      </w:r>
      <w:r w:rsidR="00AE5AB7">
        <w:rPr>
          <w:rFonts w:ascii="Arial" w:hAnsi="Arial" w:cs="Arial"/>
          <w:sz w:val="24"/>
          <w:szCs w:val="24"/>
        </w:rPr>
        <w:t>8</w:t>
      </w:r>
      <w:r w:rsidR="00F61D85">
        <w:rPr>
          <w:rFonts w:ascii="Arial" w:hAnsi="Arial" w:cs="Arial"/>
          <w:sz w:val="24"/>
          <w:szCs w:val="24"/>
        </w:rPr>
        <w:t>)</w:t>
      </w:r>
      <w:r w:rsidRPr="00560089">
        <w:rPr>
          <w:rFonts w:ascii="Arial" w:hAnsi="Arial" w:cs="Arial"/>
          <w:sz w:val="24"/>
          <w:szCs w:val="24"/>
        </w:rPr>
        <w:t>.</w:t>
      </w:r>
    </w:p>
    <w:p w:rsidR="00F61D85" w:rsidRDefault="0042292E" w:rsidP="0038610E">
      <w:pPr>
        <w:tabs>
          <w:tab w:val="left" w:pos="993"/>
        </w:tabs>
        <w:autoSpaceDE w:val="0"/>
        <w:autoSpaceDN w:val="0"/>
        <w:adjustRightInd w:val="0"/>
        <w:spacing w:before="120"/>
        <w:ind w:left="142" w:firstLine="709"/>
        <w:rPr>
          <w:rFonts w:ascii="Arial" w:hAnsi="Arial" w:cs="Arial"/>
          <w:sz w:val="24"/>
          <w:szCs w:val="24"/>
        </w:rPr>
      </w:pPr>
      <w:r>
        <w:rPr>
          <w:rFonts w:ascii="Arial" w:hAnsi="Arial" w:cs="Arial"/>
          <w:sz w:val="24"/>
          <w:szCs w:val="24"/>
        </w:rPr>
        <w:t>В разделы</w:t>
      </w:r>
      <w:r w:rsidR="00F61D85" w:rsidRPr="00F61D85">
        <w:rPr>
          <w:rFonts w:ascii="Arial" w:hAnsi="Arial" w:cs="Arial"/>
          <w:sz w:val="24"/>
          <w:szCs w:val="24"/>
        </w:rPr>
        <w:t xml:space="preserve"> 2</w:t>
      </w:r>
      <w:r w:rsidR="00F61D85">
        <w:rPr>
          <w:rFonts w:ascii="Arial" w:hAnsi="Arial" w:cs="Arial"/>
          <w:sz w:val="24"/>
          <w:szCs w:val="24"/>
        </w:rPr>
        <w:t>-4, 6, 8</w:t>
      </w:r>
      <w:r w:rsidR="00F61D85" w:rsidRPr="00F61D85">
        <w:rPr>
          <w:rFonts w:ascii="Arial" w:hAnsi="Arial" w:cs="Arial"/>
          <w:sz w:val="24"/>
          <w:szCs w:val="24"/>
        </w:rPr>
        <w:t xml:space="preserve"> внесены изменения в соответствии с решением Наблюдательного совета Фонда развития промышленности от </w:t>
      </w:r>
      <w:r w:rsidR="00F61D85">
        <w:rPr>
          <w:rFonts w:ascii="Arial" w:hAnsi="Arial" w:cs="Arial"/>
          <w:sz w:val="24"/>
          <w:szCs w:val="24"/>
        </w:rPr>
        <w:t>10</w:t>
      </w:r>
      <w:r w:rsidR="00F61D85" w:rsidRPr="00F61D85">
        <w:rPr>
          <w:rFonts w:ascii="Arial" w:hAnsi="Arial" w:cs="Arial"/>
          <w:sz w:val="24"/>
          <w:szCs w:val="24"/>
        </w:rPr>
        <w:t>.0</w:t>
      </w:r>
      <w:r w:rsidR="00F61D85">
        <w:rPr>
          <w:rFonts w:ascii="Arial" w:hAnsi="Arial" w:cs="Arial"/>
          <w:sz w:val="24"/>
          <w:szCs w:val="24"/>
        </w:rPr>
        <w:t>6</w:t>
      </w:r>
      <w:r w:rsidR="00F61D85" w:rsidRPr="00F61D85">
        <w:rPr>
          <w:rFonts w:ascii="Arial" w:hAnsi="Arial" w:cs="Arial"/>
          <w:sz w:val="24"/>
          <w:szCs w:val="24"/>
        </w:rPr>
        <w:t>.2019 (Протокол №</w:t>
      </w:r>
      <w:r w:rsidR="00AE5AB7" w:rsidRPr="00BE179B">
        <w:t> </w:t>
      </w:r>
      <w:r w:rsidR="00F61D85" w:rsidRPr="00F61D85">
        <w:rPr>
          <w:rFonts w:ascii="Arial" w:hAnsi="Arial" w:cs="Arial"/>
          <w:sz w:val="24"/>
          <w:szCs w:val="24"/>
        </w:rPr>
        <w:t>3</w:t>
      </w:r>
      <w:r w:rsidR="00F61D85">
        <w:rPr>
          <w:rFonts w:ascii="Arial" w:hAnsi="Arial" w:cs="Arial"/>
          <w:sz w:val="24"/>
          <w:szCs w:val="24"/>
        </w:rPr>
        <w:t>4</w:t>
      </w:r>
      <w:r w:rsidR="00F61D85" w:rsidRPr="00F61D85">
        <w:rPr>
          <w:rFonts w:ascii="Arial" w:hAnsi="Arial" w:cs="Arial"/>
          <w:sz w:val="24"/>
          <w:szCs w:val="24"/>
        </w:rPr>
        <w:t xml:space="preserve">, вопрос </w:t>
      </w:r>
      <w:r w:rsidR="00F61D85">
        <w:rPr>
          <w:rFonts w:ascii="Arial" w:hAnsi="Arial" w:cs="Arial"/>
          <w:sz w:val="24"/>
          <w:szCs w:val="24"/>
        </w:rPr>
        <w:t>2</w:t>
      </w:r>
      <w:r w:rsidR="00F61D85" w:rsidRPr="00F61D85">
        <w:rPr>
          <w:rFonts w:ascii="Arial" w:hAnsi="Arial" w:cs="Arial"/>
          <w:sz w:val="24"/>
          <w:szCs w:val="24"/>
        </w:rPr>
        <w:t>).</w:t>
      </w:r>
    </w:p>
    <w:p w:rsidR="00FA37DE" w:rsidRPr="00692271" w:rsidRDefault="00FA37DE" w:rsidP="0038610E">
      <w:pPr>
        <w:tabs>
          <w:tab w:val="left" w:pos="993"/>
        </w:tabs>
        <w:autoSpaceDE w:val="0"/>
        <w:autoSpaceDN w:val="0"/>
        <w:adjustRightInd w:val="0"/>
        <w:spacing w:before="120"/>
        <w:ind w:left="142" w:firstLine="709"/>
        <w:rPr>
          <w:rFonts w:ascii="Arial" w:hAnsi="Arial" w:cs="Arial"/>
          <w:sz w:val="24"/>
          <w:szCs w:val="24"/>
        </w:rPr>
      </w:pPr>
      <w:r w:rsidRPr="00F61D85">
        <w:rPr>
          <w:rFonts w:ascii="Arial" w:hAnsi="Arial" w:cs="Arial"/>
          <w:sz w:val="24"/>
          <w:szCs w:val="24"/>
        </w:rPr>
        <w:t xml:space="preserve">В </w:t>
      </w:r>
      <w:r w:rsidR="0038610E">
        <w:rPr>
          <w:rFonts w:ascii="Arial" w:hAnsi="Arial" w:cs="Arial"/>
          <w:sz w:val="24"/>
          <w:szCs w:val="24"/>
        </w:rPr>
        <w:t>разделы</w:t>
      </w:r>
      <w:r w:rsidRPr="00F61D85">
        <w:rPr>
          <w:rFonts w:ascii="Arial" w:hAnsi="Arial" w:cs="Arial"/>
          <w:sz w:val="24"/>
          <w:szCs w:val="24"/>
        </w:rPr>
        <w:t xml:space="preserve"> 2</w:t>
      </w:r>
      <w:r>
        <w:rPr>
          <w:rFonts w:ascii="Arial" w:hAnsi="Arial" w:cs="Arial"/>
          <w:sz w:val="24"/>
          <w:szCs w:val="24"/>
        </w:rPr>
        <w:t>-4, 6-8</w:t>
      </w:r>
      <w:r w:rsidRPr="00F61D85">
        <w:rPr>
          <w:rFonts w:ascii="Arial" w:hAnsi="Arial" w:cs="Arial"/>
          <w:sz w:val="24"/>
          <w:szCs w:val="24"/>
        </w:rPr>
        <w:t xml:space="preserve"> внесены изменения в соответствии с решением Наблюдательного совета Фонда развития промышленности от </w:t>
      </w:r>
      <w:r w:rsidR="00CB16A2">
        <w:rPr>
          <w:rFonts w:ascii="Arial" w:hAnsi="Arial" w:cs="Arial"/>
          <w:sz w:val="24"/>
          <w:szCs w:val="24"/>
        </w:rPr>
        <w:t>09</w:t>
      </w:r>
      <w:r w:rsidRPr="00F61D85">
        <w:rPr>
          <w:rFonts w:ascii="Arial" w:hAnsi="Arial" w:cs="Arial"/>
          <w:sz w:val="24"/>
          <w:szCs w:val="24"/>
        </w:rPr>
        <w:t>.</w:t>
      </w:r>
      <w:r w:rsidR="00CB16A2">
        <w:rPr>
          <w:rFonts w:ascii="Arial" w:hAnsi="Arial" w:cs="Arial"/>
          <w:sz w:val="24"/>
          <w:szCs w:val="24"/>
        </w:rPr>
        <w:t>09</w:t>
      </w:r>
      <w:r w:rsidRPr="00F61D85">
        <w:rPr>
          <w:rFonts w:ascii="Arial" w:hAnsi="Arial" w:cs="Arial"/>
          <w:sz w:val="24"/>
          <w:szCs w:val="24"/>
        </w:rPr>
        <w:t>.2019 (Протокол №</w:t>
      </w:r>
      <w:r w:rsidRPr="006978E5">
        <w:rPr>
          <w:rFonts w:ascii="Arial" w:hAnsi="Arial" w:cs="Arial"/>
          <w:sz w:val="24"/>
          <w:szCs w:val="24"/>
        </w:rPr>
        <w:t> </w:t>
      </w:r>
      <w:r w:rsidR="00CB16A2" w:rsidRPr="006978E5">
        <w:rPr>
          <w:rFonts w:ascii="Arial" w:hAnsi="Arial" w:cs="Arial"/>
          <w:sz w:val="24"/>
          <w:szCs w:val="24"/>
        </w:rPr>
        <w:t>36</w:t>
      </w:r>
      <w:r w:rsidRPr="00F61D85">
        <w:rPr>
          <w:rFonts w:ascii="Arial" w:hAnsi="Arial" w:cs="Arial"/>
          <w:sz w:val="24"/>
          <w:szCs w:val="24"/>
        </w:rPr>
        <w:t xml:space="preserve">, вопрос </w:t>
      </w:r>
      <w:r w:rsidR="00CB16A2">
        <w:rPr>
          <w:rFonts w:ascii="Arial" w:hAnsi="Arial" w:cs="Arial"/>
          <w:sz w:val="24"/>
          <w:szCs w:val="24"/>
        </w:rPr>
        <w:t>4</w:t>
      </w:r>
      <w:r w:rsidRPr="00F61D85">
        <w:rPr>
          <w:rFonts w:ascii="Arial" w:hAnsi="Arial" w:cs="Arial"/>
          <w:sz w:val="24"/>
          <w:szCs w:val="24"/>
        </w:rPr>
        <w:t>).</w:t>
      </w:r>
    </w:p>
    <w:p w:rsidR="0042292E" w:rsidRPr="00F61D85" w:rsidRDefault="0038610E" w:rsidP="0038610E">
      <w:pPr>
        <w:tabs>
          <w:tab w:val="left" w:pos="993"/>
        </w:tabs>
        <w:autoSpaceDE w:val="0"/>
        <w:autoSpaceDN w:val="0"/>
        <w:adjustRightInd w:val="0"/>
        <w:spacing w:before="120"/>
        <w:ind w:left="142" w:firstLine="709"/>
        <w:rPr>
          <w:rFonts w:ascii="Arial" w:hAnsi="Arial" w:cs="Arial"/>
          <w:sz w:val="24"/>
          <w:szCs w:val="24"/>
        </w:rPr>
      </w:pPr>
      <w:r>
        <w:rPr>
          <w:rFonts w:ascii="Arial" w:hAnsi="Arial" w:cs="Arial"/>
          <w:sz w:val="24"/>
          <w:szCs w:val="24"/>
        </w:rPr>
        <w:t>В разделы</w:t>
      </w:r>
      <w:r w:rsidR="0042292E" w:rsidRPr="00F61D85">
        <w:rPr>
          <w:rFonts w:ascii="Arial" w:hAnsi="Arial" w:cs="Arial"/>
          <w:sz w:val="24"/>
          <w:szCs w:val="24"/>
        </w:rPr>
        <w:t xml:space="preserve"> </w:t>
      </w:r>
      <w:r w:rsidR="0042292E" w:rsidRPr="0042292E">
        <w:rPr>
          <w:rFonts w:ascii="Arial" w:hAnsi="Arial" w:cs="Arial"/>
          <w:sz w:val="24"/>
          <w:szCs w:val="24"/>
        </w:rPr>
        <w:t>1-9</w:t>
      </w:r>
      <w:r w:rsidR="0042292E" w:rsidRPr="00F61D85">
        <w:rPr>
          <w:rFonts w:ascii="Arial" w:hAnsi="Arial" w:cs="Arial"/>
          <w:sz w:val="24"/>
          <w:szCs w:val="24"/>
        </w:rPr>
        <w:t xml:space="preserve"> внесены изменения в соответствии с решением Наблюдательного совета Фонда развития промышленности от </w:t>
      </w:r>
      <w:r w:rsidR="0042292E" w:rsidRPr="0042292E">
        <w:rPr>
          <w:rFonts w:ascii="Arial" w:hAnsi="Arial" w:cs="Arial"/>
          <w:sz w:val="24"/>
          <w:szCs w:val="24"/>
        </w:rPr>
        <w:t>14</w:t>
      </w:r>
      <w:r w:rsidR="0042292E" w:rsidRPr="00F61D85">
        <w:rPr>
          <w:rFonts w:ascii="Arial" w:hAnsi="Arial" w:cs="Arial"/>
          <w:sz w:val="24"/>
          <w:szCs w:val="24"/>
        </w:rPr>
        <w:t>.</w:t>
      </w:r>
      <w:r w:rsidR="0042292E" w:rsidRPr="0042292E">
        <w:rPr>
          <w:rFonts w:ascii="Arial" w:hAnsi="Arial" w:cs="Arial"/>
          <w:sz w:val="24"/>
          <w:szCs w:val="24"/>
        </w:rPr>
        <w:t>11</w:t>
      </w:r>
      <w:r w:rsidR="0042292E" w:rsidRPr="00F61D85">
        <w:rPr>
          <w:rFonts w:ascii="Arial" w:hAnsi="Arial" w:cs="Arial"/>
          <w:sz w:val="24"/>
          <w:szCs w:val="24"/>
        </w:rPr>
        <w:t>.2019 (Протокол №</w:t>
      </w:r>
      <w:r w:rsidR="0042292E" w:rsidRPr="006978E5">
        <w:rPr>
          <w:rFonts w:ascii="Arial" w:hAnsi="Arial" w:cs="Arial"/>
          <w:sz w:val="24"/>
          <w:szCs w:val="24"/>
        </w:rPr>
        <w:t> 3</w:t>
      </w:r>
      <w:r w:rsidR="0042292E" w:rsidRPr="0042292E">
        <w:rPr>
          <w:rFonts w:ascii="Arial" w:hAnsi="Arial" w:cs="Arial"/>
          <w:sz w:val="24"/>
          <w:szCs w:val="24"/>
        </w:rPr>
        <w:t>8</w:t>
      </w:r>
      <w:r w:rsidR="0042292E" w:rsidRPr="00F61D85">
        <w:rPr>
          <w:rFonts w:ascii="Arial" w:hAnsi="Arial" w:cs="Arial"/>
          <w:sz w:val="24"/>
          <w:szCs w:val="24"/>
        </w:rPr>
        <w:t xml:space="preserve">, вопрос </w:t>
      </w:r>
      <w:r w:rsidR="0042292E" w:rsidRPr="0042292E">
        <w:rPr>
          <w:rFonts w:ascii="Arial" w:hAnsi="Arial" w:cs="Arial"/>
          <w:sz w:val="24"/>
          <w:szCs w:val="24"/>
        </w:rPr>
        <w:t>3</w:t>
      </w:r>
      <w:r w:rsidR="0042292E" w:rsidRPr="00F61D85">
        <w:rPr>
          <w:rFonts w:ascii="Arial" w:hAnsi="Arial" w:cs="Arial"/>
          <w:sz w:val="24"/>
          <w:szCs w:val="24"/>
        </w:rPr>
        <w:t>).</w:t>
      </w:r>
    </w:p>
    <w:p w:rsidR="00F91F60" w:rsidRPr="00F91F60" w:rsidRDefault="00F91F60" w:rsidP="0038610E">
      <w:pPr>
        <w:numPr>
          <w:ilvl w:val="0"/>
          <w:numId w:val="21"/>
        </w:numPr>
        <w:tabs>
          <w:tab w:val="left" w:pos="993"/>
          <w:tab w:val="left" w:pos="1134"/>
        </w:tabs>
        <w:autoSpaceDE w:val="0"/>
        <w:autoSpaceDN w:val="0"/>
        <w:adjustRightInd w:val="0"/>
        <w:spacing w:before="120"/>
        <w:ind w:left="142" w:firstLine="709"/>
        <w:rPr>
          <w:rFonts w:ascii="Arial" w:hAnsi="Arial" w:cs="Arial"/>
          <w:sz w:val="24"/>
          <w:szCs w:val="24"/>
        </w:rPr>
      </w:pPr>
      <w:r w:rsidRPr="00F91F60">
        <w:rPr>
          <w:rFonts w:ascii="Arial" w:hAnsi="Arial" w:cs="Arial"/>
          <w:sz w:val="24"/>
          <w:szCs w:val="24"/>
        </w:rPr>
        <w:t xml:space="preserve">Введен в действие с </w:t>
      </w:r>
      <w:r w:rsidR="002E2204" w:rsidRPr="002E2204">
        <w:rPr>
          <w:rFonts w:ascii="Arial" w:hAnsi="Arial" w:cs="Arial"/>
          <w:sz w:val="24"/>
          <w:szCs w:val="24"/>
        </w:rPr>
        <w:t>15</w:t>
      </w:r>
      <w:r w:rsidRPr="00F91F60">
        <w:rPr>
          <w:rFonts w:ascii="Arial" w:hAnsi="Arial" w:cs="Arial"/>
          <w:sz w:val="24"/>
          <w:szCs w:val="24"/>
        </w:rPr>
        <w:t>.</w:t>
      </w:r>
      <w:r w:rsidR="00692271">
        <w:rPr>
          <w:rFonts w:ascii="Arial" w:hAnsi="Arial" w:cs="Arial"/>
          <w:sz w:val="24"/>
          <w:szCs w:val="24"/>
        </w:rPr>
        <w:t>11</w:t>
      </w:r>
      <w:r w:rsidRPr="00F91F60">
        <w:rPr>
          <w:rFonts w:ascii="Arial" w:hAnsi="Arial" w:cs="Arial"/>
          <w:sz w:val="24"/>
          <w:szCs w:val="24"/>
        </w:rPr>
        <w:t>.2019 Приказом Директора Фон</w:t>
      </w:r>
      <w:r w:rsidR="00076351">
        <w:rPr>
          <w:rFonts w:ascii="Arial" w:hAnsi="Arial" w:cs="Arial"/>
          <w:sz w:val="24"/>
          <w:szCs w:val="24"/>
        </w:rPr>
        <w:t xml:space="preserve">да развития промышленности от </w:t>
      </w:r>
      <w:r w:rsidR="002E2204" w:rsidRPr="002E2204">
        <w:rPr>
          <w:rFonts w:ascii="Arial" w:hAnsi="Arial" w:cs="Arial"/>
          <w:sz w:val="24"/>
          <w:szCs w:val="24"/>
        </w:rPr>
        <w:t>15</w:t>
      </w:r>
      <w:r w:rsidR="00076351">
        <w:rPr>
          <w:rFonts w:ascii="Arial" w:hAnsi="Arial" w:cs="Arial"/>
          <w:sz w:val="24"/>
          <w:szCs w:val="24"/>
        </w:rPr>
        <w:t>.</w:t>
      </w:r>
      <w:r w:rsidR="00692271">
        <w:rPr>
          <w:rFonts w:ascii="Arial" w:hAnsi="Arial" w:cs="Arial"/>
          <w:sz w:val="24"/>
          <w:szCs w:val="24"/>
        </w:rPr>
        <w:t>11</w:t>
      </w:r>
      <w:r w:rsidR="00076351">
        <w:rPr>
          <w:rFonts w:ascii="Arial" w:hAnsi="Arial" w:cs="Arial"/>
          <w:sz w:val="24"/>
          <w:szCs w:val="24"/>
        </w:rPr>
        <w:t>.2019 № ОД-</w:t>
      </w:r>
      <w:r w:rsidR="002E2204" w:rsidRPr="002E2204">
        <w:rPr>
          <w:rFonts w:ascii="Arial" w:hAnsi="Arial" w:cs="Arial"/>
          <w:sz w:val="24"/>
          <w:szCs w:val="24"/>
        </w:rPr>
        <w:t xml:space="preserve">91 </w:t>
      </w:r>
      <w:r w:rsidRPr="00F91F60">
        <w:rPr>
          <w:rFonts w:ascii="Arial" w:hAnsi="Arial" w:cs="Arial"/>
          <w:sz w:val="24"/>
          <w:szCs w:val="24"/>
        </w:rPr>
        <w:t>"О введении в действие Стандарта Фонда № СФ-И-117 Условия и порядок отбора проектов для финансирования по программе "Повышение производительности труда" редакция 2.</w:t>
      </w:r>
      <w:r w:rsidR="002E2204" w:rsidRPr="0092056E">
        <w:rPr>
          <w:rFonts w:ascii="Arial" w:hAnsi="Arial" w:cs="Arial"/>
          <w:sz w:val="24"/>
          <w:szCs w:val="24"/>
        </w:rPr>
        <w:t>3</w:t>
      </w:r>
      <w:r w:rsidRPr="00F91F60">
        <w:rPr>
          <w:rFonts w:ascii="Arial" w:hAnsi="Arial" w:cs="Arial"/>
          <w:sz w:val="24"/>
          <w:szCs w:val="24"/>
        </w:rPr>
        <w:t>".</w:t>
      </w:r>
    </w:p>
    <w:p w:rsidR="00F91F60" w:rsidRPr="00F91F60" w:rsidRDefault="00F91F60" w:rsidP="0038610E">
      <w:pPr>
        <w:numPr>
          <w:ilvl w:val="0"/>
          <w:numId w:val="21"/>
        </w:numPr>
        <w:tabs>
          <w:tab w:val="left" w:pos="993"/>
        </w:tabs>
        <w:autoSpaceDE w:val="0"/>
        <w:autoSpaceDN w:val="0"/>
        <w:adjustRightInd w:val="0"/>
        <w:spacing w:before="120"/>
        <w:ind w:left="142" w:firstLine="709"/>
        <w:rPr>
          <w:rFonts w:ascii="Arial" w:hAnsi="Arial" w:cs="Arial"/>
          <w:sz w:val="24"/>
          <w:szCs w:val="24"/>
        </w:rPr>
      </w:pPr>
      <w:r w:rsidRPr="00F91F60">
        <w:rPr>
          <w:rFonts w:ascii="Arial" w:hAnsi="Arial" w:cs="Arial"/>
          <w:sz w:val="24"/>
          <w:szCs w:val="24"/>
        </w:rPr>
        <w:t>Взамен редакции 2.</w:t>
      </w:r>
      <w:r w:rsidR="00692271">
        <w:rPr>
          <w:rFonts w:ascii="Arial" w:hAnsi="Arial" w:cs="Arial"/>
          <w:sz w:val="24"/>
          <w:szCs w:val="24"/>
        </w:rPr>
        <w:t>2</w:t>
      </w:r>
      <w:r w:rsidRPr="00F91F60">
        <w:rPr>
          <w:rFonts w:ascii="Arial" w:hAnsi="Arial" w:cs="Arial"/>
          <w:sz w:val="24"/>
          <w:szCs w:val="24"/>
        </w:rPr>
        <w:t xml:space="preserve">, </w:t>
      </w:r>
      <w:r w:rsidR="00FA37DE">
        <w:rPr>
          <w:rFonts w:ascii="Arial" w:hAnsi="Arial" w:cs="Arial"/>
          <w:sz w:val="24"/>
          <w:szCs w:val="24"/>
        </w:rPr>
        <w:t xml:space="preserve">введенной в действие </w:t>
      </w:r>
      <w:r w:rsidR="00692271" w:rsidRPr="00F91F60">
        <w:rPr>
          <w:rFonts w:ascii="Arial" w:hAnsi="Arial" w:cs="Arial"/>
          <w:sz w:val="24"/>
          <w:szCs w:val="24"/>
        </w:rPr>
        <w:t xml:space="preserve">с </w:t>
      </w:r>
      <w:r w:rsidR="00692271">
        <w:rPr>
          <w:rFonts w:ascii="Arial" w:hAnsi="Arial" w:cs="Arial"/>
          <w:sz w:val="24"/>
          <w:szCs w:val="24"/>
        </w:rPr>
        <w:t>11</w:t>
      </w:r>
      <w:r w:rsidR="00692271" w:rsidRPr="00F91F60">
        <w:rPr>
          <w:rFonts w:ascii="Arial" w:hAnsi="Arial" w:cs="Arial"/>
          <w:sz w:val="24"/>
          <w:szCs w:val="24"/>
        </w:rPr>
        <w:t>.</w:t>
      </w:r>
      <w:r w:rsidR="00692271">
        <w:rPr>
          <w:rFonts w:ascii="Arial" w:hAnsi="Arial" w:cs="Arial"/>
          <w:sz w:val="24"/>
          <w:szCs w:val="24"/>
        </w:rPr>
        <w:t>09</w:t>
      </w:r>
      <w:r w:rsidR="00692271" w:rsidRPr="00F91F60">
        <w:rPr>
          <w:rFonts w:ascii="Arial" w:hAnsi="Arial" w:cs="Arial"/>
          <w:sz w:val="24"/>
          <w:szCs w:val="24"/>
        </w:rPr>
        <w:t>.2019 Приказом Директора Фон</w:t>
      </w:r>
      <w:r w:rsidR="00692271">
        <w:rPr>
          <w:rFonts w:ascii="Arial" w:hAnsi="Arial" w:cs="Arial"/>
          <w:sz w:val="24"/>
          <w:szCs w:val="24"/>
        </w:rPr>
        <w:t>да развития промышленности от 11.09.2019 № ОД-71</w:t>
      </w:r>
      <w:r w:rsidR="00692271" w:rsidRPr="00F91F60">
        <w:rPr>
          <w:rFonts w:ascii="Arial" w:hAnsi="Arial" w:cs="Arial"/>
          <w:sz w:val="24"/>
          <w:szCs w:val="24"/>
        </w:rPr>
        <w:t xml:space="preserve"> "О введении в действие Стандарта Фонда № СФ-И-117 Условия и порядок отбора проектов для финансирования по программе "Повышение производительности труда" редакция 2.</w:t>
      </w:r>
      <w:r w:rsidR="00692271">
        <w:rPr>
          <w:rFonts w:ascii="Arial" w:hAnsi="Arial" w:cs="Arial"/>
          <w:sz w:val="24"/>
          <w:szCs w:val="24"/>
        </w:rPr>
        <w:t>2.</w:t>
      </w:r>
    </w:p>
    <w:p w:rsidR="00F91F60" w:rsidRPr="00F91F60" w:rsidRDefault="00F91F60" w:rsidP="0038610E">
      <w:pPr>
        <w:numPr>
          <w:ilvl w:val="0"/>
          <w:numId w:val="21"/>
        </w:numPr>
        <w:tabs>
          <w:tab w:val="left" w:pos="993"/>
        </w:tabs>
        <w:autoSpaceDE w:val="0"/>
        <w:autoSpaceDN w:val="0"/>
        <w:adjustRightInd w:val="0"/>
        <w:spacing w:before="120"/>
        <w:ind w:left="142" w:firstLine="709"/>
        <w:rPr>
          <w:rFonts w:ascii="Arial" w:hAnsi="Arial" w:cs="Arial"/>
          <w:sz w:val="24"/>
          <w:szCs w:val="24"/>
        </w:rPr>
      </w:pPr>
      <w:r w:rsidRPr="00F91F60">
        <w:rPr>
          <w:rFonts w:ascii="Arial" w:hAnsi="Arial" w:cs="Arial"/>
          <w:sz w:val="24"/>
          <w:szCs w:val="24"/>
        </w:rPr>
        <w:t>По инициативе заявителя (заемщика) изменения в Стандарт Фонда "Условия и порядок отбора проектов для финансирования по программе "Повышение производительности труда" могут быть применены для проектов, по которым Экспертным советом Фонда решение о финансировании по программе "Повышение производительности труда" принято ранее введения в действие новой редакции Стандарта.</w:t>
      </w:r>
    </w:p>
    <w:p w:rsidR="007C2DBB" w:rsidRPr="00312F74" w:rsidRDefault="004629E8" w:rsidP="00B75D16">
      <w:pPr>
        <w:rPr>
          <w:rStyle w:val="af3"/>
          <w:rFonts w:ascii="Arial" w:eastAsia="Calibri" w:hAnsi="Arial" w:cs="Arial"/>
          <w:color w:val="auto"/>
          <w:sz w:val="24"/>
          <w:szCs w:val="24"/>
          <w:u w:val="none"/>
        </w:rPr>
      </w:pPr>
      <w:r w:rsidRPr="00AE0FF1">
        <w:rPr>
          <w:rStyle w:val="af3"/>
          <w:rFonts w:ascii="Arial" w:eastAsia="Calibri" w:hAnsi="Arial" w:cs="Arial"/>
          <w:color w:val="FF0000"/>
          <w:sz w:val="24"/>
          <w:szCs w:val="24"/>
          <w:u w:val="none"/>
        </w:rPr>
        <w:br w:type="page"/>
      </w:r>
      <w:r w:rsidR="007D5E54" w:rsidRPr="00312F74">
        <w:rPr>
          <w:rStyle w:val="af3"/>
          <w:rFonts w:ascii="Arial" w:eastAsia="Calibri" w:hAnsi="Arial" w:cs="Arial"/>
          <w:color w:val="auto"/>
          <w:sz w:val="24"/>
          <w:szCs w:val="24"/>
          <w:u w:val="none"/>
        </w:rPr>
        <w:lastRenderedPageBreak/>
        <w:t xml:space="preserve"> </w:t>
      </w:r>
    </w:p>
    <w:sdt>
      <w:sdtPr>
        <w:rPr>
          <w:rFonts w:asciiTheme="minorHAnsi" w:eastAsiaTheme="minorHAnsi" w:hAnsiTheme="minorHAnsi" w:cstheme="minorBidi"/>
          <w:b w:val="0"/>
          <w:bCs w:val="0"/>
          <w:color w:val="auto"/>
          <w:sz w:val="22"/>
          <w:szCs w:val="22"/>
          <w:u w:val="single"/>
          <w:lang w:eastAsia="en-US"/>
        </w:rPr>
        <w:id w:val="-1527330662"/>
        <w:docPartObj>
          <w:docPartGallery w:val="Table of Contents"/>
          <w:docPartUnique/>
        </w:docPartObj>
      </w:sdtPr>
      <w:sdtContent>
        <w:p w:rsidR="009C5CB3" w:rsidRPr="00770661" w:rsidRDefault="00770661" w:rsidP="00770661">
          <w:pPr>
            <w:pStyle w:val="afa"/>
            <w:jc w:val="left"/>
            <w:rPr>
              <w:rFonts w:ascii="Arial" w:hAnsi="Arial" w:cs="Arial"/>
              <w:color w:val="auto"/>
            </w:rPr>
          </w:pPr>
          <w:r w:rsidRPr="00770661">
            <w:rPr>
              <w:rFonts w:ascii="Arial" w:hAnsi="Arial" w:cs="Arial"/>
              <w:color w:val="auto"/>
            </w:rPr>
            <w:t>Содержание</w:t>
          </w:r>
        </w:p>
        <w:p w:rsidR="00580B85" w:rsidRPr="00770661" w:rsidRDefault="00580B85" w:rsidP="00580B85">
          <w:pPr>
            <w:rPr>
              <w:rFonts w:ascii="Arial" w:hAnsi="Arial" w:cs="Arial"/>
              <w:sz w:val="24"/>
              <w:szCs w:val="24"/>
              <w:lang w:eastAsia="ru-RU"/>
            </w:rPr>
          </w:pPr>
        </w:p>
        <w:p w:rsidR="002F4B80" w:rsidRDefault="00614870">
          <w:pPr>
            <w:pStyle w:val="16"/>
            <w:rPr>
              <w:rFonts w:eastAsiaTheme="minorEastAsia"/>
              <w:noProof/>
              <w:lang w:eastAsia="ru-RU"/>
            </w:rPr>
          </w:pPr>
          <w:r w:rsidRPr="00614870">
            <w:rPr>
              <w:rFonts w:ascii="Arial" w:hAnsi="Arial" w:cs="Arial"/>
              <w:sz w:val="24"/>
              <w:szCs w:val="24"/>
            </w:rPr>
            <w:fldChar w:fldCharType="begin"/>
          </w:r>
          <w:r w:rsidR="009C5CB3" w:rsidRPr="00770661">
            <w:rPr>
              <w:rFonts w:ascii="Arial" w:hAnsi="Arial" w:cs="Arial"/>
              <w:sz w:val="24"/>
              <w:szCs w:val="24"/>
            </w:rPr>
            <w:instrText xml:space="preserve"> TOC \o "1-3" \h \z \u </w:instrText>
          </w:r>
          <w:r w:rsidRPr="00614870">
            <w:rPr>
              <w:rFonts w:ascii="Arial" w:hAnsi="Arial" w:cs="Arial"/>
              <w:sz w:val="24"/>
              <w:szCs w:val="24"/>
            </w:rPr>
            <w:fldChar w:fldCharType="separate"/>
          </w:r>
          <w:hyperlink w:anchor="_Toc15653221" w:history="1">
            <w:r w:rsidR="002F4B80" w:rsidRPr="00FE2E8D">
              <w:rPr>
                <w:rStyle w:val="af3"/>
                <w:rFonts w:ascii="Arial" w:eastAsia="Times New Roman" w:hAnsi="Arial" w:cs="Arial"/>
                <w:b/>
                <w:bCs/>
                <w:noProof/>
                <w:kern w:val="28"/>
                <w:lang w:eastAsia="ru-RU"/>
              </w:rPr>
              <w:t>1.</w:t>
            </w:r>
            <w:r w:rsidR="002F4B80">
              <w:rPr>
                <w:rFonts w:eastAsiaTheme="minorEastAsia"/>
                <w:noProof/>
                <w:lang w:eastAsia="ru-RU"/>
              </w:rPr>
              <w:tab/>
            </w:r>
            <w:r w:rsidR="002F4B80" w:rsidRPr="00FE2E8D">
              <w:rPr>
                <w:rStyle w:val="af3"/>
                <w:rFonts w:ascii="Arial" w:eastAsia="Times New Roman" w:hAnsi="Arial" w:cs="Arial"/>
                <w:b/>
                <w:bCs/>
                <w:noProof/>
                <w:kern w:val="28"/>
                <w:lang w:eastAsia="ru-RU"/>
              </w:rPr>
              <w:t>Введение</w:t>
            </w:r>
            <w:r w:rsidR="002F4B80">
              <w:rPr>
                <w:noProof/>
                <w:webHidden/>
              </w:rPr>
              <w:tab/>
            </w:r>
            <w:r>
              <w:rPr>
                <w:noProof/>
                <w:webHidden/>
              </w:rPr>
              <w:fldChar w:fldCharType="begin"/>
            </w:r>
            <w:r w:rsidR="002F4B80">
              <w:rPr>
                <w:noProof/>
                <w:webHidden/>
              </w:rPr>
              <w:instrText xml:space="preserve"> PAGEREF _Toc15653221 \h </w:instrText>
            </w:r>
            <w:r>
              <w:rPr>
                <w:noProof/>
                <w:webHidden/>
              </w:rPr>
            </w:r>
            <w:r>
              <w:rPr>
                <w:noProof/>
                <w:webHidden/>
              </w:rPr>
              <w:fldChar w:fldCharType="separate"/>
            </w:r>
            <w:r w:rsidR="00C71B8B">
              <w:rPr>
                <w:noProof/>
                <w:webHidden/>
              </w:rPr>
              <w:t>4</w:t>
            </w:r>
            <w:r>
              <w:rPr>
                <w:noProof/>
                <w:webHidden/>
              </w:rPr>
              <w:fldChar w:fldCharType="end"/>
            </w:r>
          </w:hyperlink>
        </w:p>
        <w:p w:rsidR="002F4B80" w:rsidRDefault="00614870">
          <w:pPr>
            <w:pStyle w:val="16"/>
            <w:rPr>
              <w:rFonts w:eastAsiaTheme="minorEastAsia"/>
              <w:noProof/>
              <w:lang w:eastAsia="ru-RU"/>
            </w:rPr>
          </w:pPr>
          <w:hyperlink w:anchor="_Toc15653222" w:history="1">
            <w:r w:rsidR="002F4B80" w:rsidRPr="00FE2E8D">
              <w:rPr>
                <w:rStyle w:val="af3"/>
                <w:rFonts w:ascii="Arial" w:eastAsia="Times New Roman" w:hAnsi="Arial" w:cs="Arial"/>
                <w:b/>
                <w:bCs/>
                <w:noProof/>
                <w:kern w:val="28"/>
                <w:lang w:eastAsia="ru-RU"/>
              </w:rPr>
              <w:t>2.</w:t>
            </w:r>
            <w:r w:rsidR="002F4B80">
              <w:rPr>
                <w:rFonts w:eastAsiaTheme="minorEastAsia"/>
                <w:noProof/>
                <w:lang w:eastAsia="ru-RU"/>
              </w:rPr>
              <w:tab/>
            </w:r>
            <w:r w:rsidR="002F4B80" w:rsidRPr="00FE2E8D">
              <w:rPr>
                <w:rStyle w:val="af3"/>
                <w:rFonts w:ascii="Arial" w:eastAsia="Times New Roman" w:hAnsi="Arial" w:cs="Arial"/>
                <w:b/>
                <w:bCs/>
                <w:noProof/>
                <w:kern w:val="28"/>
                <w:lang w:eastAsia="ru-RU"/>
              </w:rPr>
              <w:t>Основные термины и определения</w:t>
            </w:r>
            <w:r w:rsidR="002F4B80">
              <w:rPr>
                <w:noProof/>
                <w:webHidden/>
              </w:rPr>
              <w:tab/>
            </w:r>
            <w:r>
              <w:rPr>
                <w:noProof/>
                <w:webHidden/>
              </w:rPr>
              <w:fldChar w:fldCharType="begin"/>
            </w:r>
            <w:r w:rsidR="002F4B80">
              <w:rPr>
                <w:noProof/>
                <w:webHidden/>
              </w:rPr>
              <w:instrText xml:space="preserve"> PAGEREF _Toc15653222 \h </w:instrText>
            </w:r>
            <w:r>
              <w:rPr>
                <w:noProof/>
                <w:webHidden/>
              </w:rPr>
            </w:r>
            <w:r>
              <w:rPr>
                <w:noProof/>
                <w:webHidden/>
              </w:rPr>
              <w:fldChar w:fldCharType="separate"/>
            </w:r>
            <w:r w:rsidR="00C71B8B">
              <w:rPr>
                <w:noProof/>
                <w:webHidden/>
              </w:rPr>
              <w:t>4</w:t>
            </w:r>
            <w:r>
              <w:rPr>
                <w:noProof/>
                <w:webHidden/>
              </w:rPr>
              <w:fldChar w:fldCharType="end"/>
            </w:r>
          </w:hyperlink>
        </w:p>
        <w:p w:rsidR="002F4B80" w:rsidRDefault="00614870">
          <w:pPr>
            <w:pStyle w:val="16"/>
            <w:rPr>
              <w:rFonts w:eastAsiaTheme="minorEastAsia"/>
              <w:noProof/>
              <w:lang w:eastAsia="ru-RU"/>
            </w:rPr>
          </w:pPr>
          <w:hyperlink w:anchor="_Toc15653223" w:history="1">
            <w:r w:rsidR="002F4B80" w:rsidRPr="00FE2E8D">
              <w:rPr>
                <w:rStyle w:val="af3"/>
                <w:rFonts w:ascii="Arial" w:eastAsia="Times New Roman" w:hAnsi="Arial" w:cs="Arial"/>
                <w:b/>
                <w:bCs/>
                <w:noProof/>
                <w:kern w:val="28"/>
                <w:lang w:eastAsia="ru-RU"/>
              </w:rPr>
              <w:t>3.</w:t>
            </w:r>
            <w:r w:rsidR="002F4B80">
              <w:rPr>
                <w:rFonts w:eastAsiaTheme="minorEastAsia"/>
                <w:noProof/>
                <w:lang w:eastAsia="ru-RU"/>
              </w:rPr>
              <w:tab/>
            </w:r>
            <w:r w:rsidR="002F4B80" w:rsidRPr="00FE2E8D">
              <w:rPr>
                <w:rStyle w:val="af3"/>
                <w:rFonts w:ascii="Arial" w:eastAsia="Times New Roman" w:hAnsi="Arial" w:cs="Arial"/>
                <w:b/>
                <w:bCs/>
                <w:noProof/>
                <w:kern w:val="28"/>
                <w:lang w:eastAsia="ru-RU"/>
              </w:rPr>
              <w:t>Условия программы</w:t>
            </w:r>
            <w:r w:rsidR="002F4B80">
              <w:rPr>
                <w:noProof/>
                <w:webHidden/>
              </w:rPr>
              <w:tab/>
            </w:r>
            <w:r>
              <w:rPr>
                <w:noProof/>
                <w:webHidden/>
              </w:rPr>
              <w:fldChar w:fldCharType="begin"/>
            </w:r>
            <w:r w:rsidR="002F4B80">
              <w:rPr>
                <w:noProof/>
                <w:webHidden/>
              </w:rPr>
              <w:instrText xml:space="preserve"> PAGEREF _Toc15653223 \h </w:instrText>
            </w:r>
            <w:r>
              <w:rPr>
                <w:noProof/>
                <w:webHidden/>
              </w:rPr>
            </w:r>
            <w:r>
              <w:rPr>
                <w:noProof/>
                <w:webHidden/>
              </w:rPr>
              <w:fldChar w:fldCharType="separate"/>
            </w:r>
            <w:r w:rsidR="00C71B8B">
              <w:rPr>
                <w:noProof/>
                <w:webHidden/>
              </w:rPr>
              <w:t>8</w:t>
            </w:r>
            <w:r>
              <w:rPr>
                <w:noProof/>
                <w:webHidden/>
              </w:rPr>
              <w:fldChar w:fldCharType="end"/>
            </w:r>
          </w:hyperlink>
        </w:p>
        <w:p w:rsidR="002F4B80" w:rsidRDefault="00614870">
          <w:pPr>
            <w:pStyle w:val="16"/>
            <w:rPr>
              <w:rFonts w:eastAsiaTheme="minorEastAsia"/>
              <w:noProof/>
              <w:lang w:eastAsia="ru-RU"/>
            </w:rPr>
          </w:pPr>
          <w:hyperlink w:anchor="_Toc15653224" w:history="1">
            <w:r w:rsidR="002F4B80" w:rsidRPr="00FE2E8D">
              <w:rPr>
                <w:rStyle w:val="af3"/>
                <w:rFonts w:ascii="Arial" w:eastAsia="Times New Roman" w:hAnsi="Arial" w:cs="Arial"/>
                <w:b/>
                <w:bCs/>
                <w:noProof/>
                <w:kern w:val="28"/>
                <w:lang w:eastAsia="ru-RU"/>
              </w:rPr>
              <w:t>4.</w:t>
            </w:r>
            <w:r w:rsidR="002F4B80">
              <w:rPr>
                <w:rFonts w:eastAsiaTheme="minorEastAsia"/>
                <w:noProof/>
                <w:lang w:eastAsia="ru-RU"/>
              </w:rPr>
              <w:tab/>
            </w:r>
            <w:r w:rsidR="002F4B80" w:rsidRPr="00FE2E8D">
              <w:rPr>
                <w:rStyle w:val="af3"/>
                <w:rFonts w:ascii="Arial" w:eastAsia="Times New Roman" w:hAnsi="Arial" w:cs="Arial"/>
                <w:b/>
                <w:bCs/>
                <w:noProof/>
                <w:kern w:val="28"/>
                <w:lang w:eastAsia="ru-RU"/>
              </w:rPr>
              <w:t>Критерии отбора проектов для финансирования</w:t>
            </w:r>
            <w:r w:rsidR="002F4B80">
              <w:rPr>
                <w:noProof/>
                <w:webHidden/>
              </w:rPr>
              <w:tab/>
            </w:r>
            <w:r>
              <w:rPr>
                <w:noProof/>
                <w:webHidden/>
              </w:rPr>
              <w:fldChar w:fldCharType="begin"/>
            </w:r>
            <w:r w:rsidR="002F4B80">
              <w:rPr>
                <w:noProof/>
                <w:webHidden/>
              </w:rPr>
              <w:instrText xml:space="preserve"> PAGEREF _Toc15653224 \h </w:instrText>
            </w:r>
            <w:r>
              <w:rPr>
                <w:noProof/>
                <w:webHidden/>
              </w:rPr>
            </w:r>
            <w:r>
              <w:rPr>
                <w:noProof/>
                <w:webHidden/>
              </w:rPr>
              <w:fldChar w:fldCharType="separate"/>
            </w:r>
            <w:r w:rsidR="00C71B8B">
              <w:rPr>
                <w:noProof/>
                <w:webHidden/>
              </w:rPr>
              <w:t>9</w:t>
            </w:r>
            <w:r>
              <w:rPr>
                <w:noProof/>
                <w:webHidden/>
              </w:rPr>
              <w:fldChar w:fldCharType="end"/>
            </w:r>
          </w:hyperlink>
        </w:p>
        <w:p w:rsidR="002F4B80" w:rsidRDefault="00614870">
          <w:pPr>
            <w:pStyle w:val="16"/>
            <w:rPr>
              <w:rFonts w:eastAsiaTheme="minorEastAsia"/>
              <w:noProof/>
              <w:lang w:eastAsia="ru-RU"/>
            </w:rPr>
          </w:pPr>
          <w:hyperlink w:anchor="_Toc15653225" w:history="1">
            <w:r w:rsidR="002F4B80" w:rsidRPr="00FE2E8D">
              <w:rPr>
                <w:rStyle w:val="af3"/>
                <w:rFonts w:ascii="Arial" w:eastAsia="Times New Roman" w:hAnsi="Arial" w:cs="Arial"/>
                <w:b/>
                <w:bCs/>
                <w:noProof/>
                <w:kern w:val="28"/>
                <w:lang w:eastAsia="ru-RU"/>
              </w:rPr>
              <w:t>5.</w:t>
            </w:r>
            <w:r w:rsidR="002F4B80">
              <w:rPr>
                <w:rFonts w:eastAsiaTheme="minorEastAsia"/>
                <w:noProof/>
                <w:lang w:eastAsia="ru-RU"/>
              </w:rPr>
              <w:tab/>
            </w:r>
            <w:r w:rsidR="002F4B80" w:rsidRPr="00FE2E8D">
              <w:rPr>
                <w:rStyle w:val="af3"/>
                <w:rFonts w:ascii="Arial" w:eastAsia="Times New Roman" w:hAnsi="Arial" w:cs="Arial"/>
                <w:b/>
                <w:bCs/>
                <w:noProof/>
                <w:kern w:val="28"/>
                <w:lang w:eastAsia="ru-RU"/>
              </w:rPr>
              <w:t>Направления целевого использования средств финансирования проекта</w:t>
            </w:r>
            <w:r w:rsidR="002F4B80">
              <w:rPr>
                <w:noProof/>
                <w:webHidden/>
              </w:rPr>
              <w:tab/>
            </w:r>
            <w:r>
              <w:rPr>
                <w:noProof/>
                <w:webHidden/>
              </w:rPr>
              <w:fldChar w:fldCharType="begin"/>
            </w:r>
            <w:r w:rsidR="002F4B80">
              <w:rPr>
                <w:noProof/>
                <w:webHidden/>
              </w:rPr>
              <w:instrText xml:space="preserve"> PAGEREF _Toc15653225 \h </w:instrText>
            </w:r>
            <w:r>
              <w:rPr>
                <w:noProof/>
                <w:webHidden/>
              </w:rPr>
            </w:r>
            <w:r>
              <w:rPr>
                <w:noProof/>
                <w:webHidden/>
              </w:rPr>
              <w:fldChar w:fldCharType="separate"/>
            </w:r>
            <w:r w:rsidR="00C71B8B">
              <w:rPr>
                <w:noProof/>
                <w:webHidden/>
              </w:rPr>
              <w:t>12</w:t>
            </w:r>
            <w:r>
              <w:rPr>
                <w:noProof/>
                <w:webHidden/>
              </w:rPr>
              <w:fldChar w:fldCharType="end"/>
            </w:r>
          </w:hyperlink>
        </w:p>
        <w:p w:rsidR="002F4B80" w:rsidRDefault="00614870">
          <w:pPr>
            <w:pStyle w:val="16"/>
            <w:rPr>
              <w:rFonts w:eastAsiaTheme="minorEastAsia"/>
              <w:noProof/>
              <w:lang w:eastAsia="ru-RU"/>
            </w:rPr>
          </w:pPr>
          <w:hyperlink w:anchor="_Toc15653226" w:history="1">
            <w:r w:rsidR="002F4B80" w:rsidRPr="00FE2E8D">
              <w:rPr>
                <w:rStyle w:val="af3"/>
                <w:rFonts w:ascii="Arial" w:eastAsia="Times New Roman" w:hAnsi="Arial" w:cs="Arial"/>
                <w:b/>
                <w:bCs/>
                <w:noProof/>
                <w:kern w:val="28"/>
                <w:lang w:eastAsia="ru-RU"/>
              </w:rPr>
              <w:t>6.</w:t>
            </w:r>
            <w:r w:rsidR="002F4B80">
              <w:rPr>
                <w:rFonts w:eastAsiaTheme="minorEastAsia"/>
                <w:noProof/>
                <w:lang w:eastAsia="ru-RU"/>
              </w:rPr>
              <w:tab/>
            </w:r>
            <w:r w:rsidR="002F4B80" w:rsidRPr="00FE2E8D">
              <w:rPr>
                <w:rStyle w:val="af3"/>
                <w:rFonts w:ascii="Arial" w:eastAsia="Times New Roman" w:hAnsi="Arial" w:cs="Arial"/>
                <w:b/>
                <w:bCs/>
                <w:noProof/>
                <w:kern w:val="28"/>
                <w:lang w:eastAsia="ru-RU"/>
              </w:rPr>
              <w:t>Требования к Заявителю и основным участникам проекта</w:t>
            </w:r>
            <w:r w:rsidR="002F4B80">
              <w:rPr>
                <w:noProof/>
                <w:webHidden/>
              </w:rPr>
              <w:tab/>
            </w:r>
            <w:r>
              <w:rPr>
                <w:noProof/>
                <w:webHidden/>
              </w:rPr>
              <w:fldChar w:fldCharType="begin"/>
            </w:r>
            <w:r w:rsidR="002F4B80">
              <w:rPr>
                <w:noProof/>
                <w:webHidden/>
              </w:rPr>
              <w:instrText xml:space="preserve"> PAGEREF _Toc15653226 \h </w:instrText>
            </w:r>
            <w:r>
              <w:rPr>
                <w:noProof/>
                <w:webHidden/>
              </w:rPr>
            </w:r>
            <w:r>
              <w:rPr>
                <w:noProof/>
                <w:webHidden/>
              </w:rPr>
              <w:fldChar w:fldCharType="separate"/>
            </w:r>
            <w:r w:rsidR="00C71B8B">
              <w:rPr>
                <w:noProof/>
                <w:webHidden/>
              </w:rPr>
              <w:t>14</w:t>
            </w:r>
            <w:r>
              <w:rPr>
                <w:noProof/>
                <w:webHidden/>
              </w:rPr>
              <w:fldChar w:fldCharType="end"/>
            </w:r>
          </w:hyperlink>
        </w:p>
        <w:p w:rsidR="002F4B80" w:rsidRDefault="00614870">
          <w:pPr>
            <w:pStyle w:val="16"/>
            <w:rPr>
              <w:rFonts w:eastAsiaTheme="minorEastAsia"/>
              <w:noProof/>
              <w:lang w:eastAsia="ru-RU"/>
            </w:rPr>
          </w:pPr>
          <w:hyperlink w:anchor="_Toc15653227" w:history="1">
            <w:r w:rsidR="002F4B80" w:rsidRPr="00FE2E8D">
              <w:rPr>
                <w:rStyle w:val="af3"/>
                <w:rFonts w:ascii="Arial" w:eastAsia="Times New Roman" w:hAnsi="Arial" w:cs="Arial"/>
                <w:b/>
                <w:bCs/>
                <w:noProof/>
                <w:kern w:val="28"/>
                <w:lang w:eastAsia="ru-RU"/>
              </w:rPr>
              <w:t>7.</w:t>
            </w:r>
            <w:r w:rsidR="002F4B80">
              <w:rPr>
                <w:rFonts w:eastAsiaTheme="minorEastAsia"/>
                <w:noProof/>
                <w:lang w:eastAsia="ru-RU"/>
              </w:rPr>
              <w:tab/>
            </w:r>
            <w:r w:rsidR="002F4B80" w:rsidRPr="00FE2E8D">
              <w:rPr>
                <w:rStyle w:val="af3"/>
                <w:rFonts w:ascii="Arial" w:eastAsia="Times New Roman" w:hAnsi="Arial" w:cs="Arial"/>
                <w:b/>
                <w:bCs/>
                <w:noProof/>
                <w:kern w:val="28"/>
                <w:lang w:eastAsia="ru-RU"/>
              </w:rPr>
              <w:t>Инструменты финансирования</w:t>
            </w:r>
            <w:r w:rsidR="002F4B80">
              <w:rPr>
                <w:noProof/>
                <w:webHidden/>
              </w:rPr>
              <w:tab/>
            </w:r>
            <w:r>
              <w:rPr>
                <w:noProof/>
                <w:webHidden/>
              </w:rPr>
              <w:fldChar w:fldCharType="begin"/>
            </w:r>
            <w:r w:rsidR="002F4B80">
              <w:rPr>
                <w:noProof/>
                <w:webHidden/>
              </w:rPr>
              <w:instrText xml:space="preserve"> PAGEREF _Toc15653227 \h </w:instrText>
            </w:r>
            <w:r>
              <w:rPr>
                <w:noProof/>
                <w:webHidden/>
              </w:rPr>
            </w:r>
            <w:r>
              <w:rPr>
                <w:noProof/>
                <w:webHidden/>
              </w:rPr>
              <w:fldChar w:fldCharType="separate"/>
            </w:r>
            <w:r w:rsidR="00C71B8B">
              <w:rPr>
                <w:noProof/>
                <w:webHidden/>
              </w:rPr>
              <w:t>16</w:t>
            </w:r>
            <w:r>
              <w:rPr>
                <w:noProof/>
                <w:webHidden/>
              </w:rPr>
              <w:fldChar w:fldCharType="end"/>
            </w:r>
          </w:hyperlink>
        </w:p>
        <w:p w:rsidR="002F4B80" w:rsidRDefault="00614870">
          <w:pPr>
            <w:pStyle w:val="16"/>
            <w:rPr>
              <w:rFonts w:eastAsiaTheme="minorEastAsia"/>
              <w:noProof/>
              <w:lang w:eastAsia="ru-RU"/>
            </w:rPr>
          </w:pPr>
          <w:hyperlink w:anchor="_Toc15653228" w:history="1">
            <w:r w:rsidR="002F4B80" w:rsidRPr="00FE2E8D">
              <w:rPr>
                <w:rStyle w:val="af3"/>
                <w:rFonts w:ascii="Arial" w:eastAsia="Times New Roman" w:hAnsi="Arial" w:cs="Arial"/>
                <w:b/>
                <w:bCs/>
                <w:noProof/>
                <w:kern w:val="28"/>
                <w:lang w:eastAsia="ru-RU"/>
              </w:rPr>
              <w:t>8.</w:t>
            </w:r>
            <w:r w:rsidR="002F4B80">
              <w:rPr>
                <w:rFonts w:eastAsiaTheme="minorEastAsia"/>
                <w:noProof/>
                <w:lang w:eastAsia="ru-RU"/>
              </w:rPr>
              <w:tab/>
            </w:r>
            <w:r w:rsidR="002F4B80" w:rsidRPr="00FE2E8D">
              <w:rPr>
                <w:rStyle w:val="af3"/>
                <w:rFonts w:ascii="Arial" w:eastAsia="Times New Roman" w:hAnsi="Arial" w:cs="Arial"/>
                <w:b/>
                <w:bCs/>
                <w:noProof/>
                <w:kern w:val="28"/>
                <w:lang w:eastAsia="ru-RU"/>
              </w:rPr>
              <w:t>Экспертиза проектов</w:t>
            </w:r>
            <w:r w:rsidR="002F4B80">
              <w:rPr>
                <w:noProof/>
                <w:webHidden/>
              </w:rPr>
              <w:tab/>
            </w:r>
            <w:r>
              <w:rPr>
                <w:noProof/>
                <w:webHidden/>
              </w:rPr>
              <w:fldChar w:fldCharType="begin"/>
            </w:r>
            <w:r w:rsidR="002F4B80">
              <w:rPr>
                <w:noProof/>
                <w:webHidden/>
              </w:rPr>
              <w:instrText xml:space="preserve"> PAGEREF _Toc15653228 \h </w:instrText>
            </w:r>
            <w:r>
              <w:rPr>
                <w:noProof/>
                <w:webHidden/>
              </w:rPr>
            </w:r>
            <w:r>
              <w:rPr>
                <w:noProof/>
                <w:webHidden/>
              </w:rPr>
              <w:fldChar w:fldCharType="separate"/>
            </w:r>
            <w:r w:rsidR="00C71B8B">
              <w:rPr>
                <w:noProof/>
                <w:webHidden/>
              </w:rPr>
              <w:t>18</w:t>
            </w:r>
            <w:r>
              <w:rPr>
                <w:noProof/>
                <w:webHidden/>
              </w:rPr>
              <w:fldChar w:fldCharType="end"/>
            </w:r>
          </w:hyperlink>
        </w:p>
        <w:p w:rsidR="002F4B80" w:rsidRDefault="00614870">
          <w:pPr>
            <w:pStyle w:val="16"/>
            <w:rPr>
              <w:rFonts w:eastAsiaTheme="minorEastAsia"/>
              <w:noProof/>
              <w:lang w:eastAsia="ru-RU"/>
            </w:rPr>
          </w:pPr>
          <w:hyperlink w:anchor="_Toc15653229" w:history="1">
            <w:r w:rsidR="002F4B80" w:rsidRPr="00FE2E8D">
              <w:rPr>
                <w:rStyle w:val="af3"/>
                <w:rFonts w:ascii="Arial" w:eastAsia="Times New Roman" w:hAnsi="Arial" w:cs="Arial"/>
                <w:b/>
                <w:bCs/>
                <w:noProof/>
                <w:kern w:val="28"/>
                <w:lang w:eastAsia="ru-RU"/>
              </w:rPr>
              <w:t>10.</w:t>
            </w:r>
            <w:r w:rsidR="002F4B80">
              <w:rPr>
                <w:rFonts w:eastAsiaTheme="minorEastAsia"/>
                <w:noProof/>
                <w:lang w:eastAsia="ru-RU"/>
              </w:rPr>
              <w:tab/>
            </w:r>
            <w:r w:rsidR="002F4B80" w:rsidRPr="00FE2E8D">
              <w:rPr>
                <w:rStyle w:val="af3"/>
                <w:rFonts w:ascii="Arial" w:eastAsia="Times New Roman" w:hAnsi="Arial" w:cs="Arial"/>
                <w:b/>
                <w:bCs/>
                <w:noProof/>
                <w:kern w:val="28"/>
                <w:lang w:eastAsia="ru-RU"/>
              </w:rPr>
              <w:t>Принятие решения о финансировании проекта</w:t>
            </w:r>
            <w:r w:rsidR="002F4B80">
              <w:rPr>
                <w:noProof/>
                <w:webHidden/>
              </w:rPr>
              <w:tab/>
            </w:r>
            <w:r>
              <w:rPr>
                <w:noProof/>
                <w:webHidden/>
              </w:rPr>
              <w:fldChar w:fldCharType="begin"/>
            </w:r>
            <w:r w:rsidR="002F4B80">
              <w:rPr>
                <w:noProof/>
                <w:webHidden/>
              </w:rPr>
              <w:instrText xml:space="preserve"> PAGEREF _Toc15653229 \h </w:instrText>
            </w:r>
            <w:r>
              <w:rPr>
                <w:noProof/>
                <w:webHidden/>
              </w:rPr>
            </w:r>
            <w:r>
              <w:rPr>
                <w:noProof/>
                <w:webHidden/>
              </w:rPr>
              <w:fldChar w:fldCharType="separate"/>
            </w:r>
            <w:r w:rsidR="00C71B8B">
              <w:rPr>
                <w:noProof/>
                <w:webHidden/>
              </w:rPr>
              <w:t>24</w:t>
            </w:r>
            <w:r>
              <w:rPr>
                <w:noProof/>
                <w:webHidden/>
              </w:rPr>
              <w:fldChar w:fldCharType="end"/>
            </w:r>
          </w:hyperlink>
        </w:p>
        <w:p w:rsidR="002F4B80" w:rsidRDefault="00614870">
          <w:pPr>
            <w:pStyle w:val="16"/>
            <w:rPr>
              <w:rFonts w:eastAsiaTheme="minorEastAsia"/>
              <w:noProof/>
              <w:lang w:eastAsia="ru-RU"/>
            </w:rPr>
          </w:pPr>
          <w:hyperlink w:anchor="_Toc15653230" w:history="1">
            <w:r w:rsidR="002F4B80" w:rsidRPr="00FE2E8D">
              <w:rPr>
                <w:rStyle w:val="af3"/>
                <w:rFonts w:ascii="Arial" w:eastAsia="Arial Unicode MS" w:hAnsi="Arial" w:cs="Arial"/>
                <w:noProof/>
                <w:lang w:bidi="ru-RU"/>
              </w:rPr>
              <w:t>Приложение № 1</w:t>
            </w:r>
            <w:r w:rsidR="002F4B80">
              <w:rPr>
                <w:noProof/>
                <w:webHidden/>
              </w:rPr>
              <w:tab/>
            </w:r>
            <w:r>
              <w:rPr>
                <w:noProof/>
                <w:webHidden/>
              </w:rPr>
              <w:fldChar w:fldCharType="begin"/>
            </w:r>
            <w:r w:rsidR="002F4B80">
              <w:rPr>
                <w:noProof/>
                <w:webHidden/>
              </w:rPr>
              <w:instrText xml:space="preserve"> PAGEREF _Toc15653230 \h </w:instrText>
            </w:r>
            <w:r>
              <w:rPr>
                <w:noProof/>
                <w:webHidden/>
              </w:rPr>
            </w:r>
            <w:r>
              <w:rPr>
                <w:noProof/>
                <w:webHidden/>
              </w:rPr>
              <w:fldChar w:fldCharType="separate"/>
            </w:r>
            <w:r w:rsidR="00C71B8B">
              <w:rPr>
                <w:noProof/>
                <w:webHidden/>
              </w:rPr>
              <w:t>27</w:t>
            </w:r>
            <w:r>
              <w:rPr>
                <w:noProof/>
                <w:webHidden/>
              </w:rPr>
              <w:fldChar w:fldCharType="end"/>
            </w:r>
          </w:hyperlink>
        </w:p>
        <w:p w:rsidR="002F4B80" w:rsidRDefault="00614870">
          <w:pPr>
            <w:pStyle w:val="16"/>
            <w:rPr>
              <w:rFonts w:eastAsiaTheme="minorEastAsia"/>
              <w:noProof/>
              <w:lang w:eastAsia="ru-RU"/>
            </w:rPr>
          </w:pPr>
          <w:hyperlink w:anchor="_Toc15653231" w:history="1">
            <w:r w:rsidR="002F4B80" w:rsidRPr="00FE2E8D">
              <w:rPr>
                <w:rStyle w:val="af3"/>
                <w:rFonts w:ascii="Arial" w:eastAsia="Arial Unicode MS" w:hAnsi="Arial" w:cs="Arial"/>
                <w:noProof/>
                <w:lang w:bidi="ru-RU"/>
              </w:rPr>
              <w:t>Приложение № 2</w:t>
            </w:r>
            <w:r w:rsidR="002F4B80">
              <w:rPr>
                <w:noProof/>
                <w:webHidden/>
              </w:rPr>
              <w:tab/>
            </w:r>
            <w:r>
              <w:rPr>
                <w:noProof/>
                <w:webHidden/>
              </w:rPr>
              <w:fldChar w:fldCharType="begin"/>
            </w:r>
            <w:r w:rsidR="002F4B80">
              <w:rPr>
                <w:noProof/>
                <w:webHidden/>
              </w:rPr>
              <w:instrText xml:space="preserve"> PAGEREF _Toc15653231 \h </w:instrText>
            </w:r>
            <w:r>
              <w:rPr>
                <w:noProof/>
                <w:webHidden/>
              </w:rPr>
            </w:r>
            <w:r>
              <w:rPr>
                <w:noProof/>
                <w:webHidden/>
              </w:rPr>
              <w:fldChar w:fldCharType="separate"/>
            </w:r>
            <w:r w:rsidR="00C71B8B">
              <w:rPr>
                <w:noProof/>
                <w:webHidden/>
              </w:rPr>
              <w:t>28</w:t>
            </w:r>
            <w:r>
              <w:rPr>
                <w:noProof/>
                <w:webHidden/>
              </w:rPr>
              <w:fldChar w:fldCharType="end"/>
            </w:r>
          </w:hyperlink>
        </w:p>
        <w:p w:rsidR="009C5CB3" w:rsidRPr="00312F74" w:rsidRDefault="00614870" w:rsidP="00C1541B">
          <w:pPr>
            <w:pStyle w:val="16"/>
            <w:rPr>
              <w:rFonts w:eastAsiaTheme="minorEastAsia"/>
              <w:noProof/>
              <w:lang w:eastAsia="ru-RU"/>
            </w:rPr>
          </w:pPr>
          <w:r w:rsidRPr="00770661">
            <w:rPr>
              <w:rFonts w:ascii="Arial" w:hAnsi="Arial" w:cs="Arial"/>
              <w:bCs/>
              <w:sz w:val="24"/>
              <w:szCs w:val="24"/>
            </w:rPr>
            <w:fldChar w:fldCharType="end"/>
          </w:r>
        </w:p>
      </w:sdtContent>
    </w:sdt>
    <w:p w:rsidR="007C2DBB" w:rsidRPr="00312F74" w:rsidRDefault="00322B05">
      <w:pPr>
        <w:rPr>
          <w:rStyle w:val="af3"/>
          <w:rFonts w:ascii="Arial" w:eastAsia="Calibri" w:hAnsi="Arial" w:cs="Arial"/>
          <w:b/>
          <w:color w:val="auto"/>
          <w:sz w:val="24"/>
          <w:szCs w:val="24"/>
          <w:u w:val="none"/>
        </w:rPr>
      </w:pPr>
      <w:r w:rsidRPr="00312F74">
        <w:rPr>
          <w:rStyle w:val="af3"/>
          <w:rFonts w:ascii="Arial" w:eastAsia="Calibri" w:hAnsi="Arial" w:cs="Arial"/>
          <w:b/>
          <w:color w:val="auto"/>
          <w:sz w:val="24"/>
          <w:szCs w:val="24"/>
          <w:u w:val="none"/>
        </w:rPr>
        <w:t xml:space="preserve">  </w:t>
      </w:r>
      <w:r w:rsidR="007C2DBB" w:rsidRPr="00312F74">
        <w:rPr>
          <w:rStyle w:val="af3"/>
          <w:rFonts w:ascii="Arial" w:eastAsia="Calibri" w:hAnsi="Arial" w:cs="Arial"/>
          <w:b/>
          <w:color w:val="auto"/>
          <w:sz w:val="24"/>
          <w:szCs w:val="24"/>
          <w:u w:val="none"/>
        </w:rPr>
        <w:br w:type="page"/>
      </w:r>
    </w:p>
    <w:p w:rsidR="00B842EE" w:rsidRPr="00312F74" w:rsidRDefault="00B842EE" w:rsidP="00B842EE">
      <w:pPr>
        <w:pStyle w:val="21"/>
        <w:rPr>
          <w:rFonts w:ascii="Arial" w:hAnsi="Arial" w:cs="Arial"/>
        </w:rPr>
      </w:pPr>
      <w:bookmarkStart w:id="2" w:name="_Toc424118259"/>
    </w:p>
    <w:p w:rsidR="009402A8" w:rsidRPr="00312F74" w:rsidRDefault="009402A8" w:rsidP="006971B3">
      <w:pPr>
        <w:keepNext/>
        <w:keepLines/>
        <w:widowControl w:val="0"/>
        <w:numPr>
          <w:ilvl w:val="0"/>
          <w:numId w:val="7"/>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3" w:name="_Toc424118370"/>
      <w:bookmarkStart w:id="4" w:name="_Toc15653221"/>
      <w:r w:rsidRPr="00312F74">
        <w:rPr>
          <w:rFonts w:ascii="Arial" w:eastAsia="Times New Roman" w:hAnsi="Arial" w:cs="Arial"/>
          <w:b/>
          <w:bCs/>
          <w:kern w:val="28"/>
          <w:sz w:val="28"/>
          <w:szCs w:val="24"/>
          <w:lang w:eastAsia="ru-RU"/>
        </w:rPr>
        <w:t>Введение</w:t>
      </w:r>
      <w:bookmarkEnd w:id="3"/>
      <w:bookmarkEnd w:id="4"/>
    </w:p>
    <w:bookmarkEnd w:id="2"/>
    <w:p w:rsidR="00993ED1" w:rsidRPr="00312F74" w:rsidRDefault="00EC3FC9" w:rsidP="00891B31">
      <w:pPr>
        <w:tabs>
          <w:tab w:val="left" w:pos="993"/>
        </w:tabs>
        <w:spacing w:before="240"/>
        <w:ind w:firstLine="709"/>
        <w:rPr>
          <w:rFonts w:ascii="Arial" w:hAnsi="Arial" w:cs="Arial"/>
          <w:sz w:val="24"/>
          <w:szCs w:val="24"/>
        </w:rPr>
      </w:pPr>
      <w:r w:rsidRPr="00312F74">
        <w:rPr>
          <w:rFonts w:ascii="Arial" w:hAnsi="Arial" w:cs="Arial"/>
          <w:sz w:val="24"/>
          <w:szCs w:val="24"/>
        </w:rPr>
        <w:t xml:space="preserve">1.1. </w:t>
      </w:r>
      <w:r w:rsidR="00993ED1" w:rsidRPr="00312F74">
        <w:rPr>
          <w:rFonts w:ascii="Arial" w:hAnsi="Arial" w:cs="Arial"/>
          <w:sz w:val="24"/>
          <w:szCs w:val="24"/>
        </w:rPr>
        <w:t xml:space="preserve">Настоящий стандарт </w:t>
      </w:r>
      <w:r w:rsidR="00505C91" w:rsidRPr="00312F74">
        <w:rPr>
          <w:rFonts w:ascii="Arial" w:hAnsi="Arial" w:cs="Arial"/>
          <w:sz w:val="24"/>
          <w:szCs w:val="24"/>
        </w:rPr>
        <w:t xml:space="preserve">определяет условия финансового обеспечения проектов - </w:t>
      </w:r>
      <w:r w:rsidR="00993ED1" w:rsidRPr="00312F74">
        <w:rPr>
          <w:rFonts w:ascii="Arial" w:hAnsi="Arial" w:cs="Arial"/>
          <w:sz w:val="24"/>
          <w:szCs w:val="24"/>
        </w:rPr>
        <w:t>общие требования и критерии</w:t>
      </w:r>
      <w:r w:rsidR="00505C91" w:rsidRPr="00312F74">
        <w:rPr>
          <w:rFonts w:ascii="Arial" w:hAnsi="Arial" w:cs="Arial"/>
          <w:sz w:val="24"/>
          <w:szCs w:val="24"/>
        </w:rPr>
        <w:t>, являющиеся основаниями для</w:t>
      </w:r>
      <w:r w:rsidR="00993ED1" w:rsidRPr="00312F74">
        <w:rPr>
          <w:rFonts w:ascii="Arial" w:hAnsi="Arial" w:cs="Arial"/>
          <w:sz w:val="24"/>
          <w:szCs w:val="24"/>
        </w:rPr>
        <w:t xml:space="preserve"> отбора</w:t>
      </w:r>
      <w:r w:rsidR="00505C91" w:rsidRPr="00312F74">
        <w:rPr>
          <w:rFonts w:ascii="Arial" w:hAnsi="Arial" w:cs="Arial"/>
          <w:sz w:val="24"/>
          <w:szCs w:val="24"/>
        </w:rPr>
        <w:t xml:space="preserve"> </w:t>
      </w:r>
      <w:r w:rsidR="00993ED1" w:rsidRPr="00312F74">
        <w:rPr>
          <w:rFonts w:ascii="Arial" w:hAnsi="Arial" w:cs="Arial"/>
          <w:sz w:val="24"/>
          <w:szCs w:val="24"/>
        </w:rPr>
        <w:t>проектов</w:t>
      </w:r>
      <w:r w:rsidRPr="00312F74">
        <w:rPr>
          <w:rFonts w:ascii="Arial" w:hAnsi="Arial" w:cs="Arial"/>
          <w:sz w:val="24"/>
          <w:szCs w:val="24"/>
        </w:rPr>
        <w:t xml:space="preserve">, а также порядок </w:t>
      </w:r>
      <w:r w:rsidR="00A96CB0" w:rsidRPr="00312F74">
        <w:rPr>
          <w:rFonts w:ascii="Arial" w:hAnsi="Arial" w:cs="Arial"/>
          <w:sz w:val="24"/>
          <w:szCs w:val="24"/>
        </w:rPr>
        <w:t xml:space="preserve">экспертизы и </w:t>
      </w:r>
      <w:r w:rsidRPr="00312F74">
        <w:rPr>
          <w:rFonts w:ascii="Arial" w:hAnsi="Arial" w:cs="Arial"/>
          <w:sz w:val="24"/>
          <w:szCs w:val="24"/>
        </w:rPr>
        <w:t>отбора проектов</w:t>
      </w:r>
      <w:r w:rsidR="00993ED1" w:rsidRPr="00312F74">
        <w:rPr>
          <w:rFonts w:ascii="Arial" w:hAnsi="Arial" w:cs="Arial"/>
          <w:sz w:val="24"/>
          <w:szCs w:val="24"/>
        </w:rPr>
        <w:t xml:space="preserve"> </w:t>
      </w:r>
      <w:r w:rsidR="00505C91" w:rsidRPr="00312F74">
        <w:rPr>
          <w:rFonts w:ascii="Arial" w:hAnsi="Arial" w:cs="Arial"/>
          <w:sz w:val="24"/>
          <w:szCs w:val="24"/>
        </w:rPr>
        <w:t xml:space="preserve">в целях их </w:t>
      </w:r>
      <w:r w:rsidR="007F4139" w:rsidRPr="00312F74">
        <w:rPr>
          <w:rFonts w:ascii="Arial" w:hAnsi="Arial" w:cs="Arial"/>
          <w:sz w:val="24"/>
          <w:szCs w:val="24"/>
        </w:rPr>
        <w:t xml:space="preserve">финансирования </w:t>
      </w:r>
      <w:r w:rsidR="00993ED1" w:rsidRPr="00312F74">
        <w:rPr>
          <w:rFonts w:ascii="Arial" w:hAnsi="Arial" w:cs="Arial"/>
          <w:sz w:val="24"/>
          <w:szCs w:val="24"/>
        </w:rPr>
        <w:t xml:space="preserve">со стороны </w:t>
      </w:r>
      <w:r w:rsidR="00993ED1" w:rsidRPr="00312F74">
        <w:rPr>
          <w:rFonts w:ascii="Arial" w:eastAsiaTheme="minorEastAsia" w:hAnsi="Arial" w:cs="Arial"/>
          <w:sz w:val="24"/>
          <w:szCs w:val="24"/>
          <w:lang w:eastAsia="ru-RU"/>
        </w:rPr>
        <w:t>Федерального государственного автономного учреждения "Российский фонд технологического развития"</w:t>
      </w:r>
      <w:r w:rsidR="00993ED1" w:rsidRPr="00312F74">
        <w:rPr>
          <w:rFonts w:ascii="Arial" w:hAnsi="Arial" w:cs="Arial"/>
          <w:sz w:val="24"/>
          <w:szCs w:val="24"/>
        </w:rPr>
        <w:t xml:space="preserve"> (Фонд развития промышленности, далее – Фонд)</w:t>
      </w:r>
      <w:r w:rsidR="00F3770C" w:rsidRPr="00312F74">
        <w:rPr>
          <w:rFonts w:ascii="Arial" w:hAnsi="Arial" w:cs="Arial"/>
          <w:sz w:val="24"/>
          <w:szCs w:val="24"/>
        </w:rPr>
        <w:t xml:space="preserve"> по </w:t>
      </w:r>
      <w:r w:rsidR="00F3770C" w:rsidRPr="00560089">
        <w:rPr>
          <w:rFonts w:ascii="Arial" w:hAnsi="Arial" w:cs="Arial"/>
          <w:sz w:val="24"/>
          <w:szCs w:val="24"/>
        </w:rPr>
        <w:t xml:space="preserve">Программе </w:t>
      </w:r>
      <w:r w:rsidR="001A373F" w:rsidRPr="00560089">
        <w:rPr>
          <w:rFonts w:ascii="Arial" w:eastAsiaTheme="minorEastAsia" w:hAnsi="Arial" w:cs="Arial"/>
          <w:sz w:val="24"/>
          <w:szCs w:val="24"/>
          <w:lang w:eastAsia="ru-RU"/>
        </w:rPr>
        <w:t>"</w:t>
      </w:r>
      <w:r w:rsidR="00D4616A" w:rsidRPr="00560089">
        <w:rPr>
          <w:rFonts w:ascii="Arial" w:hAnsi="Arial" w:cs="Arial"/>
          <w:sz w:val="24"/>
          <w:szCs w:val="24"/>
        </w:rPr>
        <w:t>Повышение производительности труда</w:t>
      </w:r>
      <w:r w:rsidR="001A373F" w:rsidRPr="00560089">
        <w:rPr>
          <w:rFonts w:ascii="Arial" w:eastAsiaTheme="minorEastAsia" w:hAnsi="Arial" w:cs="Arial"/>
          <w:sz w:val="24"/>
          <w:szCs w:val="24"/>
          <w:lang w:eastAsia="ru-RU"/>
        </w:rPr>
        <w:t>"</w:t>
      </w:r>
      <w:r w:rsidR="009B42FD" w:rsidRPr="00560089">
        <w:rPr>
          <w:rFonts w:ascii="Arial" w:eastAsiaTheme="minorEastAsia" w:hAnsi="Arial" w:cs="Arial"/>
          <w:sz w:val="24"/>
          <w:szCs w:val="24"/>
          <w:lang w:eastAsia="ru-RU"/>
        </w:rPr>
        <w:t xml:space="preserve"> (далее – программа)</w:t>
      </w:r>
      <w:r w:rsidR="00F3770C" w:rsidRPr="00560089">
        <w:rPr>
          <w:rFonts w:ascii="Arial" w:hAnsi="Arial" w:cs="Arial"/>
          <w:sz w:val="24"/>
          <w:szCs w:val="24"/>
        </w:rPr>
        <w:t>.</w:t>
      </w:r>
    </w:p>
    <w:p w:rsidR="00B842EE" w:rsidRPr="00312F74" w:rsidRDefault="00EC3FC9" w:rsidP="00E30978">
      <w:pPr>
        <w:tabs>
          <w:tab w:val="left" w:pos="993"/>
        </w:tabs>
        <w:spacing w:before="120"/>
        <w:ind w:firstLine="709"/>
        <w:rPr>
          <w:rFonts w:ascii="Arial" w:hAnsi="Arial" w:cs="Arial"/>
          <w:sz w:val="24"/>
          <w:szCs w:val="24"/>
        </w:rPr>
      </w:pPr>
      <w:r w:rsidRPr="00312F74">
        <w:rPr>
          <w:rFonts w:ascii="Arial" w:hAnsi="Arial" w:cs="Arial"/>
          <w:sz w:val="24"/>
          <w:szCs w:val="24"/>
        </w:rPr>
        <w:t xml:space="preserve">1.2. </w:t>
      </w:r>
      <w:r w:rsidR="007F4139" w:rsidRPr="00312F74">
        <w:rPr>
          <w:rFonts w:ascii="Arial" w:hAnsi="Arial" w:cs="Arial"/>
          <w:sz w:val="24"/>
          <w:szCs w:val="24"/>
        </w:rPr>
        <w:t>Финансирование</w:t>
      </w:r>
      <w:r w:rsidR="000A72FB" w:rsidRPr="00312F74">
        <w:rPr>
          <w:rFonts w:ascii="Arial" w:hAnsi="Arial" w:cs="Arial"/>
          <w:sz w:val="24"/>
          <w:szCs w:val="24"/>
        </w:rPr>
        <w:t xml:space="preserve"> проектов осуществляется Фондом </w:t>
      </w:r>
      <w:r w:rsidR="00B842EE" w:rsidRPr="00312F74">
        <w:rPr>
          <w:rFonts w:ascii="Arial" w:hAnsi="Arial" w:cs="Arial"/>
          <w:sz w:val="24"/>
          <w:szCs w:val="24"/>
        </w:rPr>
        <w:t>в соответствии со следующими условиями:</w:t>
      </w:r>
    </w:p>
    <w:p w:rsidR="00B842EE" w:rsidRPr="00312F74" w:rsidRDefault="00B842EE" w:rsidP="006971B3">
      <w:pPr>
        <w:pStyle w:val="a4"/>
        <w:numPr>
          <w:ilvl w:val="0"/>
          <w:numId w:val="3"/>
        </w:numPr>
        <w:tabs>
          <w:tab w:val="num" w:pos="840"/>
          <w:tab w:val="left" w:pos="993"/>
        </w:tabs>
        <w:spacing w:before="120"/>
        <w:ind w:left="0" w:firstLine="964"/>
        <w:rPr>
          <w:rFonts w:ascii="Arial" w:hAnsi="Arial" w:cs="Arial"/>
          <w:sz w:val="24"/>
          <w:szCs w:val="24"/>
        </w:rPr>
      </w:pPr>
      <w:r w:rsidRPr="00312F74">
        <w:rPr>
          <w:rFonts w:ascii="Arial" w:hAnsi="Arial" w:cs="Arial"/>
          <w:sz w:val="24"/>
          <w:szCs w:val="24"/>
        </w:rPr>
        <w:t>соответствие проекта условиям программ</w:t>
      </w:r>
      <w:r w:rsidR="00EC3FC9" w:rsidRPr="00312F74">
        <w:rPr>
          <w:rFonts w:ascii="Arial" w:hAnsi="Arial" w:cs="Arial"/>
          <w:sz w:val="24"/>
          <w:szCs w:val="24"/>
        </w:rPr>
        <w:t>ы</w:t>
      </w:r>
      <w:r w:rsidRPr="00312F74">
        <w:rPr>
          <w:rFonts w:ascii="Arial" w:hAnsi="Arial" w:cs="Arial"/>
          <w:sz w:val="24"/>
          <w:szCs w:val="24"/>
        </w:rPr>
        <w:t>;</w:t>
      </w:r>
    </w:p>
    <w:p w:rsidR="00B842EE" w:rsidRPr="00312F74" w:rsidRDefault="00B842EE" w:rsidP="006971B3">
      <w:pPr>
        <w:pStyle w:val="a4"/>
        <w:numPr>
          <w:ilvl w:val="0"/>
          <w:numId w:val="3"/>
        </w:numPr>
        <w:tabs>
          <w:tab w:val="num" w:pos="840"/>
          <w:tab w:val="left" w:pos="993"/>
        </w:tabs>
        <w:spacing w:before="120"/>
        <w:ind w:left="0" w:firstLine="964"/>
        <w:rPr>
          <w:rFonts w:ascii="Arial" w:hAnsi="Arial" w:cs="Arial"/>
          <w:sz w:val="24"/>
          <w:szCs w:val="24"/>
        </w:rPr>
      </w:pPr>
      <w:r w:rsidRPr="00312F74">
        <w:rPr>
          <w:rFonts w:ascii="Arial" w:hAnsi="Arial" w:cs="Arial"/>
          <w:sz w:val="24"/>
          <w:szCs w:val="24"/>
        </w:rPr>
        <w:t>соответствие проекта критериям отбора проектов;</w:t>
      </w:r>
    </w:p>
    <w:p w:rsidR="000E2311" w:rsidRPr="00312F74" w:rsidRDefault="000E2311" w:rsidP="006971B3">
      <w:pPr>
        <w:pStyle w:val="a4"/>
        <w:numPr>
          <w:ilvl w:val="0"/>
          <w:numId w:val="3"/>
        </w:numPr>
        <w:tabs>
          <w:tab w:val="num" w:pos="840"/>
          <w:tab w:val="left" w:pos="993"/>
        </w:tabs>
        <w:spacing w:before="120"/>
        <w:ind w:left="0" w:firstLine="964"/>
        <w:rPr>
          <w:rFonts w:ascii="Arial" w:hAnsi="Arial" w:cs="Arial"/>
          <w:sz w:val="24"/>
          <w:szCs w:val="24"/>
        </w:rPr>
      </w:pPr>
      <w:r w:rsidRPr="00312F74">
        <w:rPr>
          <w:rFonts w:ascii="Arial" w:hAnsi="Arial" w:cs="Arial"/>
          <w:sz w:val="24"/>
          <w:szCs w:val="24"/>
        </w:rPr>
        <w:t xml:space="preserve">соответствие </w:t>
      </w:r>
      <w:r w:rsidR="000A72FB" w:rsidRPr="00312F74">
        <w:rPr>
          <w:rFonts w:ascii="Arial" w:hAnsi="Arial" w:cs="Arial"/>
          <w:sz w:val="24"/>
          <w:szCs w:val="24"/>
        </w:rPr>
        <w:t>З</w:t>
      </w:r>
      <w:r w:rsidRPr="00312F74">
        <w:rPr>
          <w:rFonts w:ascii="Arial" w:hAnsi="Arial" w:cs="Arial"/>
          <w:sz w:val="24"/>
          <w:szCs w:val="24"/>
        </w:rPr>
        <w:t xml:space="preserve">аявителя требованиям, предъявляемым </w:t>
      </w:r>
      <w:r w:rsidR="007A59D8" w:rsidRPr="00312F74">
        <w:rPr>
          <w:rFonts w:ascii="Arial" w:hAnsi="Arial" w:cs="Arial"/>
          <w:sz w:val="24"/>
          <w:szCs w:val="24"/>
        </w:rPr>
        <w:t>настоящим стандартом</w:t>
      </w:r>
      <w:r w:rsidR="00D16992" w:rsidRPr="00312F74">
        <w:rPr>
          <w:rFonts w:ascii="Arial" w:hAnsi="Arial" w:cs="Arial"/>
          <w:sz w:val="24"/>
          <w:szCs w:val="24"/>
        </w:rPr>
        <w:t xml:space="preserve"> к претендентам на получение </w:t>
      </w:r>
      <w:r w:rsidR="007F4139" w:rsidRPr="00312F74">
        <w:rPr>
          <w:rFonts w:ascii="Arial" w:hAnsi="Arial" w:cs="Arial"/>
          <w:sz w:val="24"/>
          <w:szCs w:val="24"/>
        </w:rPr>
        <w:t>финансирования</w:t>
      </w:r>
      <w:r w:rsidR="00D16992" w:rsidRPr="00312F74">
        <w:rPr>
          <w:rFonts w:ascii="Arial" w:hAnsi="Arial" w:cs="Arial"/>
          <w:sz w:val="24"/>
          <w:szCs w:val="24"/>
        </w:rPr>
        <w:t>;</w:t>
      </w:r>
    </w:p>
    <w:p w:rsidR="00B842EE" w:rsidRPr="00312F74" w:rsidRDefault="00B842EE" w:rsidP="006971B3">
      <w:pPr>
        <w:pStyle w:val="a4"/>
        <w:numPr>
          <w:ilvl w:val="0"/>
          <w:numId w:val="3"/>
        </w:numPr>
        <w:tabs>
          <w:tab w:val="num" w:pos="840"/>
          <w:tab w:val="left" w:pos="993"/>
        </w:tabs>
        <w:spacing w:before="120"/>
        <w:ind w:left="0" w:firstLine="964"/>
        <w:rPr>
          <w:rFonts w:ascii="Arial" w:hAnsi="Arial" w:cs="Arial"/>
          <w:sz w:val="24"/>
          <w:szCs w:val="24"/>
        </w:rPr>
      </w:pPr>
      <w:r w:rsidRPr="00312F74">
        <w:rPr>
          <w:rFonts w:ascii="Arial" w:hAnsi="Arial" w:cs="Arial"/>
          <w:sz w:val="24"/>
          <w:szCs w:val="24"/>
        </w:rPr>
        <w:t xml:space="preserve">соответствие </w:t>
      </w:r>
      <w:r w:rsidR="007A775B" w:rsidRPr="00312F74">
        <w:rPr>
          <w:rFonts w:ascii="Arial" w:hAnsi="Arial" w:cs="Arial"/>
          <w:sz w:val="24"/>
          <w:szCs w:val="24"/>
        </w:rPr>
        <w:t xml:space="preserve">планируемых </w:t>
      </w:r>
      <w:r w:rsidRPr="00312F74">
        <w:rPr>
          <w:rFonts w:ascii="Arial" w:hAnsi="Arial" w:cs="Arial"/>
          <w:sz w:val="24"/>
          <w:szCs w:val="24"/>
        </w:rPr>
        <w:t>расходов перечню направлений целевого использован</w:t>
      </w:r>
      <w:r w:rsidR="004C2640" w:rsidRPr="00312F74">
        <w:rPr>
          <w:rFonts w:ascii="Arial" w:hAnsi="Arial" w:cs="Arial"/>
          <w:sz w:val="24"/>
          <w:szCs w:val="24"/>
        </w:rPr>
        <w:t>ия предоставляемого</w:t>
      </w:r>
      <w:r w:rsidR="007A775B" w:rsidRPr="00312F74">
        <w:rPr>
          <w:rFonts w:ascii="Arial" w:hAnsi="Arial" w:cs="Arial"/>
          <w:sz w:val="24"/>
          <w:szCs w:val="24"/>
        </w:rPr>
        <w:t xml:space="preserve"> </w:t>
      </w:r>
      <w:r w:rsidR="007F4139" w:rsidRPr="00312F74">
        <w:rPr>
          <w:rFonts w:ascii="Arial" w:hAnsi="Arial" w:cs="Arial"/>
          <w:sz w:val="24"/>
          <w:szCs w:val="24"/>
        </w:rPr>
        <w:t>финансирования</w:t>
      </w:r>
      <w:r w:rsidR="007A775B" w:rsidRPr="00312F74">
        <w:rPr>
          <w:rFonts w:ascii="Arial" w:hAnsi="Arial" w:cs="Arial"/>
          <w:sz w:val="24"/>
          <w:szCs w:val="24"/>
        </w:rPr>
        <w:t xml:space="preserve"> проекта</w:t>
      </w:r>
      <w:r w:rsidR="004C2640" w:rsidRPr="00312F74">
        <w:rPr>
          <w:rFonts w:ascii="Arial" w:hAnsi="Arial" w:cs="Arial"/>
          <w:sz w:val="24"/>
          <w:szCs w:val="24"/>
        </w:rPr>
        <w:t>.</w:t>
      </w:r>
    </w:p>
    <w:p w:rsidR="00F3770C" w:rsidRPr="00312F74" w:rsidRDefault="00B94573" w:rsidP="00F3770C">
      <w:pPr>
        <w:tabs>
          <w:tab w:val="left" w:pos="993"/>
        </w:tabs>
        <w:spacing w:before="120"/>
        <w:ind w:firstLine="709"/>
        <w:rPr>
          <w:rFonts w:ascii="Arial" w:hAnsi="Arial" w:cs="Arial"/>
          <w:sz w:val="24"/>
          <w:szCs w:val="24"/>
        </w:rPr>
      </w:pPr>
      <w:r w:rsidRPr="00312F74">
        <w:rPr>
          <w:rFonts w:ascii="Arial" w:hAnsi="Arial" w:cs="Arial"/>
          <w:sz w:val="24"/>
          <w:szCs w:val="24"/>
        </w:rPr>
        <w:t>1.3</w:t>
      </w:r>
      <w:r w:rsidR="00F3770C" w:rsidRPr="00312F74">
        <w:rPr>
          <w:rFonts w:ascii="Arial" w:hAnsi="Arial" w:cs="Arial"/>
          <w:sz w:val="24"/>
          <w:szCs w:val="24"/>
        </w:rPr>
        <w:t>. 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финансировании проекта Фондом</w:t>
      </w:r>
      <w:r w:rsidR="002F5638" w:rsidRPr="00312F74">
        <w:rPr>
          <w:rFonts w:ascii="Arial" w:hAnsi="Arial" w:cs="Arial"/>
          <w:sz w:val="24"/>
          <w:szCs w:val="24"/>
        </w:rPr>
        <w:t>.</w:t>
      </w:r>
    </w:p>
    <w:p w:rsidR="006A600E" w:rsidRPr="00312F74" w:rsidRDefault="00F3770C" w:rsidP="00F3770C">
      <w:pPr>
        <w:tabs>
          <w:tab w:val="left" w:pos="993"/>
        </w:tabs>
        <w:spacing w:before="120"/>
        <w:ind w:firstLine="709"/>
        <w:rPr>
          <w:rFonts w:ascii="Arial" w:hAnsi="Arial" w:cs="Arial"/>
        </w:rPr>
      </w:pPr>
      <w:r w:rsidRPr="00312F74">
        <w:rPr>
          <w:rFonts w:ascii="Arial" w:hAnsi="Arial" w:cs="Arial"/>
          <w:sz w:val="24"/>
          <w:szCs w:val="24"/>
        </w:rPr>
        <w:t>1.</w:t>
      </w:r>
      <w:r w:rsidR="00B94573" w:rsidRPr="00312F74">
        <w:rPr>
          <w:rFonts w:ascii="Arial" w:hAnsi="Arial" w:cs="Arial"/>
          <w:sz w:val="24"/>
          <w:szCs w:val="24"/>
        </w:rPr>
        <w:t>4</w:t>
      </w:r>
      <w:r w:rsidRPr="00312F74">
        <w:rPr>
          <w:rFonts w:ascii="Arial" w:hAnsi="Arial" w:cs="Arial"/>
          <w:sz w:val="24"/>
          <w:szCs w:val="24"/>
        </w:rPr>
        <w:t>. Проведение экспертизы проекта представляет собой процесс его анализа на соответствие требованиям, установленным</w:t>
      </w:r>
      <w:r w:rsidR="002C4C76" w:rsidRPr="00312F74">
        <w:rPr>
          <w:rFonts w:ascii="Arial" w:hAnsi="Arial" w:cs="Arial"/>
          <w:sz w:val="24"/>
          <w:szCs w:val="24"/>
        </w:rPr>
        <w:t xml:space="preserve"> настоящей программой,</w:t>
      </w:r>
      <w:r w:rsidRPr="00312F74">
        <w:rPr>
          <w:rFonts w:ascii="Arial" w:hAnsi="Arial" w:cs="Arial"/>
          <w:sz w:val="24"/>
          <w:szCs w:val="24"/>
        </w:rPr>
        <w:t xml:space="preserve"> действующими стандартами Фонда и условиям предоставления субсидий, за счет средств которой осуществляется финансирование.</w:t>
      </w:r>
    </w:p>
    <w:p w:rsidR="009402A8" w:rsidRPr="00312F74" w:rsidRDefault="009402A8" w:rsidP="006971B3">
      <w:pPr>
        <w:keepNext/>
        <w:keepLines/>
        <w:widowControl w:val="0"/>
        <w:numPr>
          <w:ilvl w:val="0"/>
          <w:numId w:val="7"/>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5" w:name="_Toc15653222"/>
      <w:r w:rsidRPr="00312F74">
        <w:rPr>
          <w:rFonts w:ascii="Arial" w:eastAsia="Times New Roman" w:hAnsi="Arial" w:cs="Arial"/>
          <w:b/>
          <w:bCs/>
          <w:kern w:val="28"/>
          <w:sz w:val="28"/>
          <w:szCs w:val="24"/>
          <w:lang w:eastAsia="ru-RU"/>
        </w:rPr>
        <w:t>Основные термины и определения</w:t>
      </w:r>
      <w:bookmarkEnd w:id="5"/>
    </w:p>
    <w:p w:rsidR="00F3770C" w:rsidRPr="00312F74" w:rsidRDefault="00F3770C" w:rsidP="005D52BA">
      <w:pPr>
        <w:tabs>
          <w:tab w:val="left" w:pos="993"/>
        </w:tabs>
        <w:spacing w:before="120"/>
        <w:ind w:firstLine="709"/>
        <w:rPr>
          <w:rFonts w:ascii="Arial" w:hAnsi="Arial" w:cs="Arial"/>
          <w:b/>
          <w:sz w:val="24"/>
          <w:szCs w:val="24"/>
        </w:rPr>
      </w:pPr>
      <w:bookmarkStart w:id="6" w:name="_Toc437460690"/>
      <w:proofErr w:type="spellStart"/>
      <w:r w:rsidRPr="00312F74">
        <w:rPr>
          <w:rFonts w:ascii="Arial" w:hAnsi="Arial" w:cs="Arial"/>
          <w:b/>
          <w:sz w:val="24"/>
          <w:szCs w:val="24"/>
        </w:rPr>
        <w:t>Аффилированные</w:t>
      </w:r>
      <w:proofErr w:type="spellEnd"/>
      <w:r w:rsidRPr="00312F74">
        <w:rPr>
          <w:rFonts w:ascii="Arial" w:hAnsi="Arial" w:cs="Arial"/>
          <w:b/>
          <w:sz w:val="24"/>
          <w:szCs w:val="24"/>
        </w:rPr>
        <w:t xml:space="preserve"> лица – </w:t>
      </w:r>
      <w:r w:rsidRPr="00312F74">
        <w:rPr>
          <w:rFonts w:ascii="Arial" w:hAnsi="Arial" w:cs="Arial"/>
          <w:sz w:val="24"/>
          <w:szCs w:val="24"/>
        </w:rPr>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rsidR="00F3770C" w:rsidRDefault="00F3770C" w:rsidP="005D52BA">
      <w:pPr>
        <w:pStyle w:val="ConsPlusNormal"/>
        <w:spacing w:before="120"/>
        <w:ind w:firstLine="709"/>
        <w:jc w:val="both"/>
      </w:pPr>
      <w:proofErr w:type="spellStart"/>
      <w:r w:rsidRPr="00312F74">
        <w:rPr>
          <w:b/>
        </w:rPr>
        <w:t>Бенефициарный</w:t>
      </w:r>
      <w:proofErr w:type="spellEnd"/>
      <w:r w:rsidRPr="00312F74">
        <w:rPr>
          <w:b/>
        </w:rPr>
        <w:t xml:space="preserve"> владелец</w:t>
      </w:r>
      <w:r w:rsidRPr="00312F74">
        <w:t xml:space="preserve"> – физическое лицо, которое</w:t>
      </w:r>
      <w:r w:rsidR="002F5638" w:rsidRPr="00312F74">
        <w:t>,</w:t>
      </w:r>
      <w:r w:rsidRPr="00312F74">
        <w:t xml:space="preserve"> в конечном счете</w:t>
      </w:r>
      <w:r w:rsidR="002F5638" w:rsidRPr="00312F74">
        <w:t>,</w:t>
      </w:r>
      <w:r w:rsidRPr="00312F74">
        <w:t xml:space="preserve"> прямо или косвенно (через третьих лиц) владеет юридическим лицом или имеет в нем преобладающее участие (более 25</w:t>
      </w:r>
      <w:r w:rsidR="00AE5AB7" w:rsidRPr="00BE179B">
        <w:t> </w:t>
      </w:r>
      <w:r w:rsidRPr="00312F74">
        <w:t>процентов в капитале), либо имеет возможность контролировать его действия в силу иных оснований.</w:t>
      </w:r>
    </w:p>
    <w:p w:rsidR="006A6666" w:rsidRPr="00312F74" w:rsidRDefault="006A6666" w:rsidP="005D52BA">
      <w:pPr>
        <w:pStyle w:val="ConsPlusNormal"/>
        <w:spacing w:before="120"/>
        <w:ind w:firstLine="709"/>
        <w:jc w:val="both"/>
        <w:rPr>
          <w:rFonts w:eastAsia="Times New Roman"/>
          <w:bCs/>
          <w:spacing w:val="3"/>
        </w:rPr>
      </w:pPr>
      <w:bookmarkStart w:id="7" w:name="_Toc438817165"/>
      <w:r w:rsidRPr="00312F74">
        <w:rPr>
          <w:rFonts w:eastAsia="Times New Roman"/>
          <w:b/>
          <w:bCs/>
          <w:spacing w:val="3"/>
        </w:rPr>
        <w:t xml:space="preserve">Государственная информационная система промышленности (ГИСП) - </w:t>
      </w:r>
      <w:r w:rsidRPr="00312F74">
        <w:rPr>
          <w:rFonts w:eastAsia="Times New Roman"/>
          <w:bCs/>
          <w:spacing w:val="3"/>
        </w:rPr>
        <w:t>государственная информационная система, созданная в соответствии со ст</w:t>
      </w:r>
      <w:r w:rsidR="0092056E">
        <w:rPr>
          <w:rFonts w:eastAsia="Times New Roman"/>
          <w:bCs/>
          <w:spacing w:val="3"/>
        </w:rPr>
        <w:t>атьей</w:t>
      </w:r>
      <w:r w:rsidR="00776F27">
        <w:rPr>
          <w:rFonts w:eastAsia="Times New Roman"/>
          <w:bCs/>
          <w:spacing w:val="3"/>
        </w:rPr>
        <w:t> </w:t>
      </w:r>
      <w:r w:rsidRPr="00312F74">
        <w:rPr>
          <w:rFonts w:eastAsia="Times New Roman"/>
          <w:bCs/>
          <w:spacing w:val="3"/>
        </w:rPr>
        <w:t>14 Федерального закона от 31.12.2014 №</w:t>
      </w:r>
      <w:r w:rsidR="00AE5AB7" w:rsidRPr="00BE179B">
        <w:t> </w:t>
      </w:r>
      <w:r w:rsidRPr="00312F74">
        <w:rPr>
          <w:rFonts w:eastAsia="Times New Roman"/>
          <w:bCs/>
          <w:spacing w:val="3"/>
        </w:rPr>
        <w:t>488-ФЗ "О промышленной политике в Российской Федерации".</w:t>
      </w:r>
    </w:p>
    <w:p w:rsidR="005862E4" w:rsidRPr="00312F74" w:rsidRDefault="005862E4" w:rsidP="005D52BA">
      <w:pPr>
        <w:pStyle w:val="ConsPlusNormal"/>
        <w:spacing w:before="120"/>
        <w:ind w:firstLine="709"/>
        <w:jc w:val="both"/>
        <w:rPr>
          <w:rFonts w:eastAsia="Times New Roman"/>
          <w:bCs/>
          <w:spacing w:val="3"/>
        </w:rPr>
      </w:pPr>
      <w:proofErr w:type="gramStart"/>
      <w:r w:rsidRPr="00312F74">
        <w:rPr>
          <w:rFonts w:eastAsia="Times New Roman"/>
          <w:b/>
          <w:bCs/>
          <w:spacing w:val="3"/>
        </w:rPr>
        <w:t xml:space="preserve">Группа лиц </w:t>
      </w:r>
      <w:r w:rsidRPr="00312F74">
        <w:rPr>
          <w:rFonts w:eastAsia="Times New Roman"/>
          <w:bCs/>
          <w:spacing w:val="3"/>
        </w:rPr>
        <w:t xml:space="preserve">– </w:t>
      </w:r>
      <w:r w:rsidR="000624D2" w:rsidRPr="00312F74">
        <w:rPr>
          <w:rFonts w:eastAsia="Times New Roman"/>
          <w:bCs/>
          <w:spacing w:val="3"/>
        </w:rPr>
        <w:t xml:space="preserve">совокупность физических и юридических лиц, каждое из которых </w:t>
      </w:r>
      <w:r w:rsidR="000624D2" w:rsidRPr="00312F74">
        <w:t>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w:t>
      </w:r>
      <w:r w:rsidR="00666C55" w:rsidRPr="00312F74">
        <w:t>,</w:t>
      </w:r>
      <w:r w:rsidR="000624D2" w:rsidRPr="00312F74">
        <w:t xml:space="preserve"> и признаваемые таковыми в соответствии с законодательством Российской Федерации или в силу экономического влияния.</w:t>
      </w:r>
      <w:proofErr w:type="gramEnd"/>
    </w:p>
    <w:p w:rsidR="00F3770C" w:rsidRPr="00312F74" w:rsidRDefault="00F3770C" w:rsidP="005D52BA">
      <w:pPr>
        <w:pStyle w:val="ConsPlusNormal"/>
        <w:spacing w:before="120"/>
        <w:ind w:firstLine="709"/>
        <w:jc w:val="both"/>
        <w:rPr>
          <w:rFonts w:eastAsia="Times New Roman"/>
          <w:bCs/>
          <w:spacing w:val="3"/>
        </w:rPr>
      </w:pPr>
      <w:r w:rsidRPr="00312F74">
        <w:rPr>
          <w:rFonts w:eastAsia="Times New Roman"/>
          <w:b/>
          <w:bCs/>
          <w:spacing w:val="3"/>
        </w:rPr>
        <w:t>День</w:t>
      </w:r>
      <w:r w:rsidRPr="00312F74">
        <w:rPr>
          <w:rFonts w:eastAsia="Times New Roman"/>
          <w:bCs/>
          <w:spacing w:val="3"/>
        </w:rPr>
        <w:t xml:space="preserve"> – рабочий день, определяемый в соответствии действующим трудовым законодательством, если в настоящем стандарте не указано иное.</w:t>
      </w:r>
    </w:p>
    <w:p w:rsidR="00F3770C" w:rsidRPr="00312F74" w:rsidRDefault="00F3770C" w:rsidP="005D52BA">
      <w:pPr>
        <w:pStyle w:val="ConsPlusNormal"/>
        <w:spacing w:before="120"/>
        <w:ind w:firstLine="709"/>
        <w:jc w:val="both"/>
        <w:rPr>
          <w:rFonts w:eastAsiaTheme="minorEastAsia"/>
          <w:b/>
          <w:lang w:eastAsia="ru-RU"/>
        </w:rPr>
      </w:pPr>
      <w:r w:rsidRPr="00312F74">
        <w:rPr>
          <w:rFonts w:eastAsiaTheme="minorEastAsia"/>
          <w:b/>
          <w:lang w:eastAsia="ru-RU"/>
        </w:rPr>
        <w:lastRenderedPageBreak/>
        <w:t xml:space="preserve">Заем – </w:t>
      </w:r>
      <w:r w:rsidRPr="00312F74">
        <w:rPr>
          <w:rFonts w:eastAsiaTheme="minorEastAsia"/>
          <w:lang w:eastAsia="ru-RU"/>
        </w:rPr>
        <w:t>целевой заем, предоставленный Фондом в качестве финансирования проектов субъектам деятельности в сфере промышленности.</w:t>
      </w:r>
      <w:bookmarkEnd w:id="7"/>
    </w:p>
    <w:p w:rsidR="007D4995" w:rsidRPr="000E2925" w:rsidRDefault="007D4995" w:rsidP="005D52BA">
      <w:pPr>
        <w:tabs>
          <w:tab w:val="left" w:pos="993"/>
        </w:tabs>
        <w:spacing w:before="120"/>
        <w:ind w:firstLine="709"/>
        <w:rPr>
          <w:rFonts w:ascii="Arial" w:hAnsi="Arial" w:cs="Arial"/>
          <w:sz w:val="24"/>
          <w:szCs w:val="24"/>
        </w:rPr>
      </w:pPr>
      <w:r w:rsidRPr="000E2925">
        <w:rPr>
          <w:rFonts w:ascii="Arial" w:hAnsi="Arial" w:cs="Arial"/>
          <w:b/>
          <w:sz w:val="24"/>
          <w:szCs w:val="24"/>
        </w:rPr>
        <w:t>Заявитель</w:t>
      </w:r>
      <w:r w:rsidRPr="000E2925">
        <w:rPr>
          <w:rFonts w:ascii="Arial" w:hAnsi="Arial" w:cs="Arial"/>
          <w:sz w:val="24"/>
          <w:szCs w:val="24"/>
        </w:rPr>
        <w:t xml:space="preserve"> –</w:t>
      </w:r>
      <w:r w:rsidR="005B066B" w:rsidRPr="000E2925">
        <w:rPr>
          <w:rFonts w:ascii="Arial" w:hAnsi="Arial" w:cs="Arial"/>
          <w:sz w:val="24"/>
          <w:szCs w:val="24"/>
        </w:rPr>
        <w:t xml:space="preserve"> </w:t>
      </w:r>
      <w:r w:rsidRPr="000E2925">
        <w:rPr>
          <w:rFonts w:ascii="Arial" w:hAnsi="Arial" w:cs="Arial"/>
          <w:sz w:val="24"/>
          <w:szCs w:val="24"/>
        </w:rPr>
        <w:t>российский субъект деятельности в сфере промышленности,</w:t>
      </w:r>
      <w:r w:rsidR="005D7250" w:rsidRPr="000E2925">
        <w:rPr>
          <w:rFonts w:ascii="Arial" w:hAnsi="Arial" w:cs="Arial"/>
          <w:sz w:val="24"/>
          <w:szCs w:val="24"/>
        </w:rPr>
        <w:t xml:space="preserve"> </w:t>
      </w:r>
      <w:r w:rsidR="00053F59" w:rsidRPr="000E2925">
        <w:rPr>
          <w:rFonts w:ascii="Arial" w:hAnsi="Arial" w:cs="Arial"/>
          <w:sz w:val="24"/>
          <w:szCs w:val="24"/>
        </w:rPr>
        <w:t xml:space="preserve"> </w:t>
      </w:r>
      <w:r w:rsidR="00A316D1">
        <w:rPr>
          <w:rFonts w:ascii="Arial" w:hAnsi="Arial" w:cs="Arial"/>
          <w:sz w:val="24"/>
          <w:szCs w:val="24"/>
        </w:rPr>
        <w:t xml:space="preserve">являющийся участником </w:t>
      </w:r>
      <w:r w:rsidR="00BE63E7">
        <w:rPr>
          <w:rFonts w:ascii="Arial" w:hAnsi="Arial" w:cs="Arial"/>
          <w:sz w:val="24"/>
          <w:szCs w:val="24"/>
        </w:rPr>
        <w:t>С</w:t>
      </w:r>
      <w:r w:rsidR="00BE63E7" w:rsidRPr="00102159">
        <w:rPr>
          <w:rFonts w:ascii="Arial" w:hAnsi="Arial" w:cs="Arial"/>
          <w:sz w:val="24"/>
          <w:szCs w:val="24"/>
        </w:rPr>
        <w:t>оглашени</w:t>
      </w:r>
      <w:r w:rsidR="00BE63E7">
        <w:rPr>
          <w:rFonts w:ascii="Arial" w:hAnsi="Arial" w:cs="Arial"/>
          <w:sz w:val="24"/>
          <w:szCs w:val="24"/>
        </w:rPr>
        <w:t>я и</w:t>
      </w:r>
      <w:r w:rsidR="00C834D4" w:rsidRPr="000E2925">
        <w:rPr>
          <w:rFonts w:ascii="Arial" w:hAnsi="Arial" w:cs="Arial"/>
          <w:sz w:val="24"/>
          <w:szCs w:val="24"/>
        </w:rPr>
        <w:t xml:space="preserve"> </w:t>
      </w:r>
      <w:r w:rsidRPr="000E2925">
        <w:rPr>
          <w:rFonts w:ascii="Arial" w:hAnsi="Arial" w:cs="Arial"/>
          <w:sz w:val="24"/>
          <w:szCs w:val="24"/>
        </w:rPr>
        <w:t>предоставивший документы в Фонд для участия в финансировани</w:t>
      </w:r>
      <w:r w:rsidR="00087084" w:rsidRPr="000E2925">
        <w:rPr>
          <w:rFonts w:ascii="Arial" w:hAnsi="Arial" w:cs="Arial"/>
          <w:sz w:val="24"/>
          <w:szCs w:val="24"/>
        </w:rPr>
        <w:t>и</w:t>
      </w:r>
      <w:r w:rsidRPr="000E2925">
        <w:rPr>
          <w:rFonts w:ascii="Arial" w:hAnsi="Arial" w:cs="Arial"/>
          <w:sz w:val="24"/>
          <w:szCs w:val="24"/>
        </w:rPr>
        <w:t>.</w:t>
      </w:r>
    </w:p>
    <w:bookmarkEnd w:id="6"/>
    <w:p w:rsidR="00F3770C" w:rsidRPr="00312F74" w:rsidRDefault="00F3770C" w:rsidP="005D52BA">
      <w:pPr>
        <w:tabs>
          <w:tab w:val="left" w:pos="993"/>
        </w:tabs>
        <w:spacing w:before="120"/>
        <w:ind w:firstLine="709"/>
        <w:rPr>
          <w:rFonts w:ascii="Arial" w:hAnsi="Arial" w:cs="Arial"/>
          <w:sz w:val="24"/>
          <w:szCs w:val="24"/>
        </w:rPr>
      </w:pPr>
      <w:r w:rsidRPr="00312F74">
        <w:rPr>
          <w:rFonts w:ascii="Arial" w:hAnsi="Arial" w:cs="Arial"/>
          <w:b/>
          <w:sz w:val="24"/>
          <w:szCs w:val="24"/>
        </w:rPr>
        <w:t>Ключевой исполнитель</w:t>
      </w:r>
      <w:r w:rsidRPr="00312F74">
        <w:rPr>
          <w:rFonts w:ascii="Arial" w:hAnsi="Arial" w:cs="Arial"/>
          <w:sz w:val="24"/>
          <w:szCs w:val="24"/>
        </w:rPr>
        <w:t xml:space="preserve"> – поставщик промышленного оборудования, подрядчик на выполнение работ (услуг), </w:t>
      </w:r>
      <w:r w:rsidR="001C284B">
        <w:rPr>
          <w:rFonts w:ascii="Arial" w:hAnsi="Arial" w:cs="Arial"/>
          <w:sz w:val="24"/>
          <w:szCs w:val="24"/>
        </w:rPr>
        <w:t>сумма договоров с которым составляет</w:t>
      </w:r>
      <w:r w:rsidRPr="00312F74">
        <w:rPr>
          <w:rFonts w:ascii="Arial" w:hAnsi="Arial" w:cs="Arial"/>
          <w:sz w:val="24"/>
          <w:szCs w:val="24"/>
        </w:rPr>
        <w:t xml:space="preserve"> 20</w:t>
      </w:r>
      <w:r w:rsidR="001C284B">
        <w:rPr>
          <w:rFonts w:ascii="Arial" w:hAnsi="Arial" w:cs="Arial"/>
          <w:sz w:val="24"/>
          <w:szCs w:val="24"/>
        </w:rPr>
        <w:t xml:space="preserve"> и более процентов</w:t>
      </w:r>
      <w:r w:rsidRPr="00312F74">
        <w:rPr>
          <w:rFonts w:ascii="Arial" w:hAnsi="Arial" w:cs="Arial"/>
          <w:sz w:val="24"/>
          <w:szCs w:val="24"/>
        </w:rPr>
        <w:t xml:space="preserve"> от суммы займа</w:t>
      </w:r>
      <w:r w:rsidR="00FA6E64">
        <w:rPr>
          <w:rFonts w:ascii="Arial" w:hAnsi="Arial" w:cs="Arial"/>
          <w:sz w:val="24"/>
          <w:szCs w:val="24"/>
        </w:rPr>
        <w:t xml:space="preserve"> </w:t>
      </w:r>
      <w:r w:rsidR="001C284B">
        <w:rPr>
          <w:rFonts w:ascii="Arial" w:hAnsi="Arial" w:cs="Arial"/>
          <w:sz w:val="24"/>
          <w:szCs w:val="24"/>
        </w:rPr>
        <w:t>и оплачивается полностью или частично за счет средств займа Фонда</w:t>
      </w:r>
      <w:r w:rsidRPr="00312F74">
        <w:rPr>
          <w:rFonts w:ascii="Arial" w:hAnsi="Arial" w:cs="Arial"/>
          <w:sz w:val="24"/>
          <w:szCs w:val="24"/>
        </w:rPr>
        <w:t>.</w:t>
      </w:r>
    </w:p>
    <w:p w:rsidR="00F3770C" w:rsidRDefault="00F3770C" w:rsidP="005D52BA">
      <w:pPr>
        <w:pStyle w:val="ConsPlusNormal"/>
        <w:spacing w:before="120"/>
        <w:ind w:firstLine="709"/>
        <w:jc w:val="both"/>
      </w:pPr>
      <w:r w:rsidRPr="00312F74">
        <w:rPr>
          <w:rFonts w:eastAsia="Times New Roman"/>
          <w:b/>
          <w:bCs/>
          <w:spacing w:val="3"/>
        </w:rPr>
        <w:t xml:space="preserve">Критические замечания – </w:t>
      </w:r>
      <w:r w:rsidRPr="00312F74">
        <w:rPr>
          <w:rFonts w:eastAsia="Times New Roman"/>
          <w:bCs/>
          <w:spacing w:val="3"/>
        </w:rPr>
        <w:t xml:space="preserve">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w:t>
      </w:r>
      <w:r w:rsidRPr="00312F74">
        <w:t>не являющиеся безусловным препятствием для финансирования проекта Фондом.</w:t>
      </w:r>
    </w:p>
    <w:p w:rsidR="00D640FC" w:rsidRPr="00864005" w:rsidRDefault="00F3770C" w:rsidP="005D52BA">
      <w:pPr>
        <w:pStyle w:val="ConsPlusNormal"/>
        <w:spacing w:before="120"/>
        <w:ind w:firstLine="709"/>
        <w:jc w:val="both"/>
      </w:pPr>
      <w:r w:rsidRPr="00312F74">
        <w:rPr>
          <w:rFonts w:eastAsiaTheme="minorEastAsia"/>
          <w:b/>
          <w:lang w:eastAsia="ru-RU"/>
        </w:rPr>
        <w:t>Личный кабинет</w:t>
      </w:r>
      <w:r w:rsidRPr="00312F74">
        <w:rPr>
          <w:rFonts w:eastAsia="Times New Roman"/>
          <w:bCs/>
          <w:spacing w:val="3"/>
        </w:rPr>
        <w:t xml:space="preserve"> – </w:t>
      </w:r>
      <w:r w:rsidR="00D640FC" w:rsidRPr="00922002">
        <w:t xml:space="preserve">информационная система (далее – ИС) Фонда,  обеспечивающая возможность подачи  Заявителем заявки и загрузки необходимых документов в электронном виде,  а также оценки заявки на соответствие Стандарту и проведение экспертиз  Фондом. ИС располагается по адресу: </w:t>
      </w:r>
      <w:hyperlink r:id="rId11" w:history="1">
        <w:r w:rsidR="006D3E5D" w:rsidRPr="006D3E5D">
          <w:t>https://lk.frprf.ru/</w:t>
        </w:r>
      </w:hyperlink>
      <w:r w:rsidR="00D640FC" w:rsidRPr="00922002">
        <w:t>.</w:t>
      </w:r>
    </w:p>
    <w:p w:rsidR="00F3770C" w:rsidRDefault="00F3770C" w:rsidP="005D52BA">
      <w:pPr>
        <w:pStyle w:val="ConsPlusNormal"/>
        <w:spacing w:before="120"/>
        <w:ind w:firstLine="709"/>
        <w:jc w:val="both"/>
        <w:rPr>
          <w:rFonts w:eastAsiaTheme="minorEastAsia"/>
          <w:lang w:eastAsia="ru-RU"/>
        </w:rPr>
      </w:pPr>
      <w:r w:rsidRPr="00312F74">
        <w:rPr>
          <w:rFonts w:eastAsiaTheme="minorEastAsia"/>
          <w:b/>
          <w:lang w:eastAsia="ru-RU"/>
        </w:rPr>
        <w:t>Менеджер проекта</w:t>
      </w:r>
      <w:r w:rsidRPr="00312F74">
        <w:rPr>
          <w:rFonts w:eastAsiaTheme="minorEastAsia"/>
          <w:lang w:eastAsia="ru-RU"/>
        </w:rPr>
        <w:t xml:space="preserve"> – назначенный уполномоченным должностным лицом сотрудник Фонда, выполняющий функции взаимодействия с Заявителем по проекту, организации проведения экспертиз и принятия решения уполномоченным органом Фонда о финансировании проекта.</w:t>
      </w:r>
    </w:p>
    <w:p w:rsidR="005F1687" w:rsidRPr="005F1687" w:rsidRDefault="00492068" w:rsidP="005D52BA">
      <w:pPr>
        <w:spacing w:before="120"/>
        <w:ind w:firstLine="709"/>
        <w:rPr>
          <w:rFonts w:ascii="Arial" w:eastAsiaTheme="minorEastAsia" w:hAnsi="Arial" w:cs="Arial"/>
          <w:sz w:val="24"/>
          <w:szCs w:val="24"/>
          <w:lang w:eastAsia="ru-RU"/>
        </w:rPr>
      </w:pPr>
      <w:proofErr w:type="gramStart"/>
      <w:r>
        <w:rPr>
          <w:rFonts w:ascii="Arial" w:hAnsi="Arial" w:cs="Arial"/>
          <w:b/>
          <w:bCs/>
          <w:sz w:val="24"/>
          <w:szCs w:val="24"/>
        </w:rPr>
        <w:t xml:space="preserve">Национальный проект </w:t>
      </w:r>
      <w:r>
        <w:rPr>
          <w:rFonts w:ascii="Arial" w:hAnsi="Arial" w:cs="Arial"/>
          <w:sz w:val="24"/>
          <w:szCs w:val="24"/>
        </w:rPr>
        <w:t>– </w:t>
      </w:r>
      <w:r w:rsidR="005F1687" w:rsidRPr="005F1687">
        <w:rPr>
          <w:rFonts w:ascii="Arial" w:eastAsiaTheme="minorEastAsia" w:hAnsi="Arial" w:cs="Arial"/>
          <w:sz w:val="24"/>
          <w:szCs w:val="24"/>
          <w:lang w:eastAsia="ru-RU"/>
        </w:rPr>
        <w:t xml:space="preserve">национальный проект </w:t>
      </w:r>
      <w:r w:rsidR="00AE5AB7" w:rsidRPr="00312F74">
        <w:rPr>
          <w:rFonts w:ascii="Arial" w:hAnsi="Arial" w:cs="Arial"/>
          <w:sz w:val="24"/>
          <w:szCs w:val="24"/>
        </w:rPr>
        <w:t>"</w:t>
      </w:r>
      <w:r w:rsidR="005F1687" w:rsidRPr="005F1687">
        <w:rPr>
          <w:rFonts w:ascii="Arial" w:eastAsiaTheme="minorEastAsia" w:hAnsi="Arial" w:cs="Arial"/>
          <w:sz w:val="24"/>
          <w:szCs w:val="24"/>
          <w:lang w:eastAsia="ru-RU"/>
        </w:rPr>
        <w:t>Производительность труда и поддержка занятости</w:t>
      </w:r>
      <w:r w:rsidR="00AE5AB7" w:rsidRPr="00312F74">
        <w:rPr>
          <w:rFonts w:ascii="Arial" w:hAnsi="Arial" w:cs="Arial"/>
          <w:sz w:val="24"/>
          <w:szCs w:val="24"/>
        </w:rPr>
        <w:t>"</w:t>
      </w:r>
      <w:r w:rsidR="005F1687" w:rsidRPr="005F1687">
        <w:rPr>
          <w:rFonts w:ascii="Arial" w:eastAsiaTheme="minorEastAsia" w:hAnsi="Arial" w:cs="Arial"/>
          <w:sz w:val="24"/>
          <w:szCs w:val="24"/>
          <w:lang w:eastAsia="ru-RU"/>
        </w:rPr>
        <w:t>, реализуемый в рамках Указа Президента РФ от 07.05.2018 №</w:t>
      </w:r>
      <w:r w:rsidR="005D52BA">
        <w:rPr>
          <w:rFonts w:ascii="Arial" w:hAnsi="Arial" w:cs="Arial"/>
          <w:sz w:val="24"/>
          <w:szCs w:val="24"/>
        </w:rPr>
        <w:t> </w:t>
      </w:r>
      <w:r w:rsidR="005F1687" w:rsidRPr="005F1687">
        <w:rPr>
          <w:rFonts w:ascii="Arial" w:eastAsiaTheme="minorEastAsia" w:hAnsi="Arial" w:cs="Arial"/>
          <w:sz w:val="24"/>
          <w:szCs w:val="24"/>
          <w:lang w:eastAsia="ru-RU"/>
        </w:rPr>
        <w:t>204 (</w:t>
      </w:r>
      <w:r w:rsidR="005D52BA">
        <w:rPr>
          <w:rFonts w:ascii="Arial" w:eastAsiaTheme="minorEastAsia" w:hAnsi="Arial" w:cs="Arial"/>
          <w:sz w:val="24"/>
          <w:szCs w:val="24"/>
          <w:lang w:eastAsia="ru-RU"/>
        </w:rPr>
        <w:t xml:space="preserve">в </w:t>
      </w:r>
      <w:r w:rsidR="005F1687" w:rsidRPr="005F1687">
        <w:rPr>
          <w:rFonts w:ascii="Arial" w:eastAsiaTheme="minorEastAsia" w:hAnsi="Arial" w:cs="Arial"/>
          <w:sz w:val="24"/>
          <w:szCs w:val="24"/>
          <w:lang w:eastAsia="ru-RU"/>
        </w:rPr>
        <w:t xml:space="preserve">ред. от 19.07.2018) </w:t>
      </w:r>
      <w:r w:rsidR="005D52BA" w:rsidRPr="00312F74">
        <w:rPr>
          <w:rFonts w:ascii="Arial" w:eastAsiaTheme="minorEastAsia" w:hAnsi="Arial" w:cs="Arial"/>
          <w:sz w:val="24"/>
          <w:szCs w:val="24"/>
          <w:lang w:eastAsia="ru-RU"/>
        </w:rPr>
        <w:t>"</w:t>
      </w:r>
      <w:r w:rsidR="005F1687" w:rsidRPr="005F1687">
        <w:rPr>
          <w:rFonts w:ascii="Arial" w:eastAsiaTheme="minorEastAsia" w:hAnsi="Arial" w:cs="Arial"/>
          <w:sz w:val="24"/>
          <w:szCs w:val="24"/>
          <w:lang w:eastAsia="ru-RU"/>
        </w:rPr>
        <w:t>О национальных целях и стратегических задачах развития Российской Федерации на период до 2024 года</w:t>
      </w:r>
      <w:r w:rsidR="005D52BA" w:rsidRPr="00312F74">
        <w:rPr>
          <w:rFonts w:ascii="Arial" w:eastAsiaTheme="minorEastAsia" w:hAnsi="Arial" w:cs="Arial"/>
          <w:sz w:val="24"/>
          <w:szCs w:val="24"/>
          <w:lang w:eastAsia="ru-RU"/>
        </w:rPr>
        <w:t>"</w:t>
      </w:r>
      <w:r w:rsidR="00E304C7">
        <w:rPr>
          <w:rFonts w:ascii="Arial" w:eastAsiaTheme="minorEastAsia" w:hAnsi="Arial" w:cs="Arial"/>
          <w:sz w:val="24"/>
          <w:szCs w:val="24"/>
          <w:lang w:eastAsia="ru-RU"/>
        </w:rPr>
        <w:t xml:space="preserve"> (</w:t>
      </w:r>
      <w:r w:rsidR="00E304C7" w:rsidRPr="00E304C7">
        <w:rPr>
          <w:rFonts w:ascii="Arial" w:eastAsiaTheme="minorEastAsia" w:hAnsi="Arial" w:cs="Arial"/>
          <w:sz w:val="24"/>
          <w:szCs w:val="24"/>
          <w:lang w:eastAsia="ru-RU"/>
        </w:rPr>
        <w:t>Паспорт национального проекта "Производительность труда и поддержка занятости" утв</w:t>
      </w:r>
      <w:r w:rsidR="00E304C7">
        <w:rPr>
          <w:rFonts w:ascii="Arial" w:eastAsiaTheme="minorEastAsia" w:hAnsi="Arial" w:cs="Arial"/>
          <w:sz w:val="24"/>
          <w:szCs w:val="24"/>
          <w:lang w:eastAsia="ru-RU"/>
        </w:rPr>
        <w:t>ержден</w:t>
      </w:r>
      <w:r w:rsidR="00E304C7" w:rsidRPr="00E304C7">
        <w:rPr>
          <w:rFonts w:ascii="Arial" w:eastAsiaTheme="minorEastAsia" w:hAnsi="Arial" w:cs="Arial"/>
          <w:sz w:val="24"/>
          <w:szCs w:val="24"/>
          <w:lang w:eastAsia="ru-RU"/>
        </w:rPr>
        <w:t xml:space="preserve"> протоколом заседания президиума Совета по стратегическому развитию и национальным проектам № 16 от 24.12.2018</w:t>
      </w:r>
      <w:r w:rsidR="00A5647A">
        <w:rPr>
          <w:rFonts w:ascii="Arial" w:eastAsiaTheme="minorEastAsia" w:hAnsi="Arial" w:cs="Arial"/>
          <w:sz w:val="24"/>
          <w:szCs w:val="24"/>
          <w:lang w:eastAsia="ru-RU"/>
        </w:rPr>
        <w:t>)</w:t>
      </w:r>
      <w:r w:rsidR="005F1687">
        <w:rPr>
          <w:rFonts w:ascii="Arial" w:eastAsiaTheme="minorEastAsia" w:hAnsi="Arial" w:cs="Arial"/>
          <w:sz w:val="24"/>
          <w:szCs w:val="24"/>
          <w:lang w:eastAsia="ru-RU"/>
        </w:rPr>
        <w:t>.</w:t>
      </w:r>
      <w:proofErr w:type="gramEnd"/>
    </w:p>
    <w:p w:rsidR="00F3770C" w:rsidRPr="00312F74" w:rsidRDefault="00F3770C" w:rsidP="005D52BA">
      <w:pPr>
        <w:pStyle w:val="ConsPlusNormal"/>
        <w:spacing w:before="120"/>
        <w:ind w:firstLine="709"/>
        <w:jc w:val="both"/>
        <w:rPr>
          <w:rFonts w:eastAsia="Times New Roman"/>
          <w:b/>
          <w:bCs/>
          <w:spacing w:val="3"/>
        </w:rPr>
      </w:pPr>
      <w:r w:rsidRPr="00312F74">
        <w:rPr>
          <w:rFonts w:eastAsia="Times New Roman"/>
          <w:b/>
          <w:bCs/>
          <w:spacing w:val="3"/>
        </w:rPr>
        <w:t xml:space="preserve">Независимая экспертиза проекта – </w:t>
      </w:r>
      <w:r w:rsidRPr="00312F74">
        <w:rPr>
          <w:rFonts w:eastAsia="Times New Roman"/>
          <w:bCs/>
          <w:spacing w:val="3"/>
        </w:rPr>
        <w:t>экспертиза, проводимая</w:t>
      </w:r>
      <w:r w:rsidR="00CA40A4" w:rsidRPr="00312F74">
        <w:rPr>
          <w:rFonts w:eastAsia="Times New Roman"/>
          <w:bCs/>
          <w:spacing w:val="3"/>
        </w:rPr>
        <w:t xml:space="preserve"> за счет и по поручению Фонда</w:t>
      </w:r>
      <w:r w:rsidRPr="00312F74">
        <w:rPr>
          <w:rFonts w:eastAsia="Times New Roman"/>
          <w:bCs/>
          <w:spacing w:val="3"/>
        </w:rPr>
        <w:t xml:space="preserve"> сторо</w:t>
      </w:r>
      <w:r w:rsidR="00CB4462">
        <w:rPr>
          <w:rFonts w:eastAsia="Times New Roman"/>
          <w:bCs/>
          <w:spacing w:val="3"/>
        </w:rPr>
        <w:t>нней по отношению к Заявителю и (</w:t>
      </w:r>
      <w:r w:rsidRPr="00312F74">
        <w:rPr>
          <w:rFonts w:eastAsia="Times New Roman"/>
          <w:bCs/>
          <w:spacing w:val="3"/>
        </w:rPr>
        <w:t>или</w:t>
      </w:r>
      <w:r w:rsidR="00CB4462">
        <w:rPr>
          <w:rFonts w:eastAsia="Times New Roman"/>
          <w:bCs/>
          <w:spacing w:val="3"/>
        </w:rPr>
        <w:t>)</w:t>
      </w:r>
      <w:r w:rsidRPr="00312F74">
        <w:rPr>
          <w:rFonts w:eastAsia="Times New Roman"/>
          <w:bCs/>
          <w:spacing w:val="3"/>
        </w:rPr>
        <w:t xml:space="preserve"> участникам проекта организацией, осуществляющей специализированную деятельность по экспертизе</w:t>
      </w:r>
      <w:r w:rsidR="00120FFE" w:rsidRPr="00312F74">
        <w:rPr>
          <w:rFonts w:eastAsia="Times New Roman"/>
          <w:bCs/>
          <w:spacing w:val="3"/>
        </w:rPr>
        <w:t>,</w:t>
      </w:r>
      <w:r w:rsidRPr="00312F74">
        <w:rPr>
          <w:rFonts w:eastAsia="Times New Roman"/>
          <w:bCs/>
          <w:spacing w:val="3"/>
        </w:rPr>
        <w:t xml:space="preserve"> обладающей достаточным опытом для подготовки экспертного заключения по существу</w:t>
      </w:r>
      <w:r w:rsidR="00120FFE" w:rsidRPr="00312F74">
        <w:rPr>
          <w:rFonts w:eastAsia="Times New Roman"/>
          <w:bCs/>
          <w:spacing w:val="3"/>
        </w:rPr>
        <w:t xml:space="preserve"> и</w:t>
      </w:r>
      <w:r w:rsidR="00435525" w:rsidRPr="00312F74">
        <w:rPr>
          <w:rFonts w:eastAsia="Times New Roman"/>
          <w:bCs/>
          <w:spacing w:val="3"/>
        </w:rPr>
        <w:t xml:space="preserve"> соответствующая требованиям, указанным в </w:t>
      </w:r>
      <w:r w:rsidR="00983354">
        <w:rPr>
          <w:rFonts w:eastAsia="Times New Roman"/>
          <w:bCs/>
          <w:spacing w:val="3"/>
        </w:rPr>
        <w:t>П</w:t>
      </w:r>
      <w:r w:rsidR="00435525" w:rsidRPr="00312F74">
        <w:rPr>
          <w:rFonts w:eastAsia="Times New Roman"/>
          <w:bCs/>
          <w:spacing w:val="3"/>
        </w:rPr>
        <w:t>риложении №</w:t>
      </w:r>
      <w:r w:rsidR="00983354">
        <w:rPr>
          <w:rFonts w:eastAsia="Times New Roman"/>
          <w:bCs/>
          <w:spacing w:val="3"/>
        </w:rPr>
        <w:t> </w:t>
      </w:r>
      <w:r w:rsidR="00770661">
        <w:rPr>
          <w:rFonts w:eastAsia="Times New Roman"/>
          <w:bCs/>
          <w:spacing w:val="3"/>
        </w:rPr>
        <w:t>2</w:t>
      </w:r>
      <w:r w:rsidR="00435525" w:rsidRPr="00312F74">
        <w:rPr>
          <w:rFonts w:eastAsia="Times New Roman"/>
          <w:bCs/>
          <w:spacing w:val="3"/>
        </w:rPr>
        <w:t xml:space="preserve"> к настоящему стандарту</w:t>
      </w:r>
      <w:r w:rsidRPr="00312F74">
        <w:rPr>
          <w:rFonts w:eastAsia="Times New Roman"/>
          <w:bCs/>
          <w:spacing w:val="3"/>
        </w:rPr>
        <w:t>.</w:t>
      </w:r>
    </w:p>
    <w:p w:rsidR="00F3770C" w:rsidRPr="00312F74" w:rsidRDefault="00F3770C" w:rsidP="005D52BA">
      <w:pPr>
        <w:tabs>
          <w:tab w:val="left" w:pos="993"/>
        </w:tabs>
        <w:spacing w:before="120"/>
        <w:ind w:firstLine="709"/>
        <w:rPr>
          <w:rFonts w:ascii="Arial" w:hAnsi="Arial" w:cs="Arial"/>
          <w:sz w:val="24"/>
          <w:szCs w:val="24"/>
        </w:rPr>
      </w:pPr>
      <w:proofErr w:type="gramStart"/>
      <w:r w:rsidRPr="00312F74">
        <w:rPr>
          <w:rFonts w:ascii="Arial" w:hAnsi="Arial" w:cs="Arial"/>
          <w:b/>
          <w:sz w:val="24"/>
          <w:szCs w:val="24"/>
        </w:rPr>
        <w:t>Основные участники проекта</w:t>
      </w:r>
      <w:r w:rsidRPr="00312F74">
        <w:rPr>
          <w:rFonts w:ascii="Arial" w:hAnsi="Arial" w:cs="Arial"/>
          <w:sz w:val="24"/>
          <w:szCs w:val="24"/>
        </w:rPr>
        <w:t xml:space="preserve"> – 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w:t>
      </w:r>
      <w:proofErr w:type="gramEnd"/>
      <w:r w:rsidRPr="00312F74">
        <w:rPr>
          <w:rFonts w:ascii="Arial" w:hAnsi="Arial" w:cs="Arial"/>
          <w:sz w:val="24"/>
          <w:szCs w:val="24"/>
        </w:rPr>
        <w:t xml:space="preserve"> лизинговые компании; банки.</w:t>
      </w:r>
    </w:p>
    <w:p w:rsidR="007D4995" w:rsidRPr="00312F74" w:rsidRDefault="007D4995" w:rsidP="005D52BA">
      <w:pPr>
        <w:tabs>
          <w:tab w:val="left" w:pos="993"/>
        </w:tabs>
        <w:spacing w:before="120"/>
        <w:ind w:firstLine="709"/>
        <w:rPr>
          <w:rFonts w:ascii="Arial" w:hAnsi="Arial" w:cs="Arial"/>
          <w:sz w:val="24"/>
          <w:szCs w:val="24"/>
        </w:rPr>
      </w:pPr>
      <w:r w:rsidRPr="00312F74">
        <w:rPr>
          <w:rFonts w:ascii="Arial" w:hAnsi="Arial" w:cs="Arial"/>
          <w:b/>
          <w:sz w:val="24"/>
          <w:szCs w:val="24"/>
        </w:rPr>
        <w:t>Обеспечение возврата займа</w:t>
      </w:r>
      <w:r w:rsidRPr="00312F74">
        <w:rPr>
          <w:rFonts w:ascii="Arial" w:hAnsi="Arial" w:cs="Arial"/>
          <w:sz w:val="24"/>
          <w:szCs w:val="24"/>
        </w:rPr>
        <w:t xml:space="preserve"> – виды обеспечения, принимаемые Фондом и предусмотренные Стандартом Фонда </w:t>
      </w:r>
      <w:r w:rsidR="00DC3744" w:rsidRPr="00312F74">
        <w:rPr>
          <w:rFonts w:ascii="Arial" w:hAnsi="Arial" w:cs="Arial"/>
          <w:sz w:val="24"/>
          <w:szCs w:val="24"/>
        </w:rPr>
        <w:t>№</w:t>
      </w:r>
      <w:r w:rsidR="00AE5AB7" w:rsidRPr="00BE179B">
        <w:t> </w:t>
      </w:r>
      <w:r w:rsidR="00CA40A4" w:rsidRPr="00312F74">
        <w:rPr>
          <w:rFonts w:ascii="Arial" w:eastAsia="Times New Roman" w:hAnsi="Arial" w:cs="Arial"/>
          <w:sz w:val="24"/>
          <w:szCs w:val="24"/>
          <w:lang w:eastAsia="ru-RU"/>
        </w:rPr>
        <w:t>СФ-И-</w:t>
      </w:r>
      <w:r w:rsidR="00CA2CF8">
        <w:rPr>
          <w:rFonts w:ascii="Arial" w:eastAsia="Times New Roman" w:hAnsi="Arial" w:cs="Arial"/>
          <w:sz w:val="24"/>
          <w:szCs w:val="24"/>
          <w:lang w:eastAsia="ru-RU"/>
        </w:rPr>
        <w:t>82</w:t>
      </w:r>
      <w:r w:rsidR="00CA40A4" w:rsidRPr="00312F74">
        <w:rPr>
          <w:rFonts w:ascii="Arial" w:eastAsia="Times New Roman" w:hAnsi="Arial" w:cs="Arial"/>
          <w:sz w:val="24"/>
          <w:szCs w:val="24"/>
          <w:lang w:eastAsia="ru-RU"/>
        </w:rPr>
        <w:t xml:space="preserve"> </w:t>
      </w:r>
      <w:r w:rsidRPr="00312F74">
        <w:rPr>
          <w:rFonts w:ascii="Arial" w:hAnsi="Arial" w:cs="Arial"/>
          <w:sz w:val="24"/>
          <w:szCs w:val="24"/>
        </w:rPr>
        <w:t xml:space="preserve">"Порядок обеспечения возврата займов, предоставленных в качестве </w:t>
      </w:r>
      <w:r w:rsidR="007F4139" w:rsidRPr="00312F74">
        <w:rPr>
          <w:rFonts w:ascii="Arial" w:hAnsi="Arial" w:cs="Arial"/>
          <w:sz w:val="24"/>
          <w:szCs w:val="24"/>
        </w:rPr>
        <w:t>финансирования</w:t>
      </w:r>
      <w:r w:rsidRPr="00312F74">
        <w:rPr>
          <w:rFonts w:ascii="Arial" w:hAnsi="Arial" w:cs="Arial"/>
          <w:sz w:val="24"/>
          <w:szCs w:val="24"/>
        </w:rPr>
        <w:t xml:space="preserve"> проектов" (далее – Стандарт Фонда </w:t>
      </w:r>
      <w:r w:rsidR="00DC3744" w:rsidRPr="00312F74">
        <w:rPr>
          <w:rFonts w:ascii="Arial" w:hAnsi="Arial" w:cs="Arial"/>
          <w:sz w:val="24"/>
          <w:szCs w:val="24"/>
        </w:rPr>
        <w:t>№</w:t>
      </w:r>
      <w:r w:rsidR="00AE5AB7" w:rsidRPr="00BE179B">
        <w:t> </w:t>
      </w:r>
      <w:r w:rsidR="00CA40A4" w:rsidRPr="00312F74">
        <w:rPr>
          <w:rFonts w:ascii="Arial" w:eastAsia="Times New Roman" w:hAnsi="Arial" w:cs="Arial"/>
          <w:sz w:val="24"/>
          <w:szCs w:val="24"/>
          <w:lang w:eastAsia="ru-RU"/>
        </w:rPr>
        <w:t>СФ-И-</w:t>
      </w:r>
      <w:r w:rsidR="00CA2CF8">
        <w:rPr>
          <w:rFonts w:ascii="Arial" w:eastAsia="Times New Roman" w:hAnsi="Arial" w:cs="Arial"/>
          <w:sz w:val="24"/>
          <w:szCs w:val="24"/>
          <w:lang w:eastAsia="ru-RU"/>
        </w:rPr>
        <w:t>82</w:t>
      </w:r>
      <w:r w:rsidRPr="00312F74">
        <w:rPr>
          <w:rFonts w:ascii="Arial" w:hAnsi="Arial" w:cs="Arial"/>
          <w:sz w:val="24"/>
          <w:szCs w:val="24"/>
        </w:rPr>
        <w:t>)</w:t>
      </w:r>
      <w:r w:rsidR="00CC5796" w:rsidRPr="00312F74">
        <w:rPr>
          <w:rFonts w:ascii="Arial" w:hAnsi="Arial" w:cs="Arial"/>
          <w:sz w:val="24"/>
          <w:szCs w:val="24"/>
        </w:rPr>
        <w:t>.</w:t>
      </w:r>
    </w:p>
    <w:p w:rsidR="000C6E63" w:rsidRPr="00312F74" w:rsidRDefault="00054977" w:rsidP="005D52BA">
      <w:pPr>
        <w:tabs>
          <w:tab w:val="left" w:pos="993"/>
        </w:tabs>
        <w:spacing w:before="120"/>
        <w:ind w:firstLine="709"/>
        <w:rPr>
          <w:rFonts w:ascii="Arial" w:hAnsi="Arial" w:cs="Arial"/>
          <w:sz w:val="24"/>
          <w:szCs w:val="24"/>
        </w:rPr>
      </w:pPr>
      <w:proofErr w:type="gramStart"/>
      <w:r w:rsidRPr="00312F74">
        <w:rPr>
          <w:rFonts w:ascii="Arial" w:hAnsi="Arial" w:cs="Arial"/>
          <w:b/>
          <w:sz w:val="24"/>
          <w:szCs w:val="24"/>
        </w:rPr>
        <w:t>Общий бюджет проекта</w:t>
      </w:r>
      <w:r w:rsidRPr="00312F74">
        <w:rPr>
          <w:rFonts w:ascii="Arial" w:hAnsi="Arial" w:cs="Arial"/>
          <w:sz w:val="24"/>
          <w:szCs w:val="24"/>
        </w:rPr>
        <w:t xml:space="preserve"> – сумма всех затрат по проекту </w:t>
      </w:r>
      <w:r w:rsidR="00BC0EB1" w:rsidRPr="00312F74">
        <w:rPr>
          <w:rFonts w:ascii="Arial" w:hAnsi="Arial" w:cs="Arial"/>
          <w:sz w:val="24"/>
          <w:szCs w:val="24"/>
        </w:rPr>
        <w:t>(</w:t>
      </w:r>
      <w:r w:rsidR="0076032D" w:rsidRPr="00312F74">
        <w:rPr>
          <w:rFonts w:ascii="Arial" w:hAnsi="Arial" w:cs="Arial"/>
          <w:sz w:val="24"/>
          <w:szCs w:val="24"/>
        </w:rPr>
        <w:t xml:space="preserve">не </w:t>
      </w:r>
      <w:r w:rsidR="005B066B" w:rsidRPr="00312F74">
        <w:rPr>
          <w:rFonts w:ascii="Arial" w:hAnsi="Arial" w:cs="Arial"/>
          <w:sz w:val="24"/>
          <w:szCs w:val="24"/>
        </w:rPr>
        <w:t>включая</w:t>
      </w:r>
      <w:r w:rsidRPr="00312F74">
        <w:rPr>
          <w:rFonts w:ascii="Arial" w:hAnsi="Arial" w:cs="Arial"/>
          <w:sz w:val="24"/>
          <w:szCs w:val="24"/>
        </w:rPr>
        <w:t xml:space="preserve"> процент</w:t>
      </w:r>
      <w:r w:rsidR="005B066B" w:rsidRPr="00312F74">
        <w:rPr>
          <w:rFonts w:ascii="Arial" w:hAnsi="Arial" w:cs="Arial"/>
          <w:sz w:val="24"/>
          <w:szCs w:val="24"/>
        </w:rPr>
        <w:t>ы</w:t>
      </w:r>
      <w:r w:rsidRPr="00312F74">
        <w:rPr>
          <w:rFonts w:ascii="Arial" w:hAnsi="Arial" w:cs="Arial"/>
          <w:sz w:val="24"/>
          <w:szCs w:val="24"/>
        </w:rPr>
        <w:t xml:space="preserve"> по договору займа между Заявителем и Фондом</w:t>
      </w:r>
      <w:r w:rsidR="00060651" w:rsidRPr="00312F74">
        <w:rPr>
          <w:rFonts w:ascii="Arial" w:hAnsi="Arial" w:cs="Arial"/>
          <w:sz w:val="24"/>
          <w:szCs w:val="24"/>
        </w:rPr>
        <w:t xml:space="preserve">, а также по договорам по </w:t>
      </w:r>
      <w:r w:rsidR="00060651" w:rsidRPr="00312F74">
        <w:rPr>
          <w:rFonts w:ascii="Arial" w:hAnsi="Arial" w:cs="Arial"/>
          <w:sz w:val="24"/>
          <w:szCs w:val="24"/>
        </w:rPr>
        <w:lastRenderedPageBreak/>
        <w:t>привлечению финансирования</w:t>
      </w:r>
      <w:r w:rsidR="00BC0EB1" w:rsidRPr="00312F74">
        <w:rPr>
          <w:rFonts w:ascii="Arial" w:hAnsi="Arial" w:cs="Arial"/>
          <w:sz w:val="24"/>
          <w:szCs w:val="24"/>
        </w:rPr>
        <w:t xml:space="preserve">): </w:t>
      </w:r>
      <w:r w:rsidR="000C6E63" w:rsidRPr="00312F74">
        <w:rPr>
          <w:rFonts w:ascii="Arial" w:hAnsi="Arial" w:cs="Arial"/>
          <w:sz w:val="24"/>
          <w:szCs w:val="24"/>
        </w:rPr>
        <w:t>общая сумма ранее осуще</w:t>
      </w:r>
      <w:r w:rsidR="00BC0EB1" w:rsidRPr="00312F74">
        <w:rPr>
          <w:rFonts w:ascii="Arial" w:hAnsi="Arial" w:cs="Arial"/>
          <w:sz w:val="24"/>
          <w:szCs w:val="24"/>
        </w:rPr>
        <w:t>с</w:t>
      </w:r>
      <w:r w:rsidR="000C6E63" w:rsidRPr="00312F74">
        <w:rPr>
          <w:rFonts w:ascii="Arial" w:hAnsi="Arial" w:cs="Arial"/>
          <w:sz w:val="24"/>
          <w:szCs w:val="24"/>
        </w:rPr>
        <w:t>твленных и планируемых инвестиций в проект</w:t>
      </w:r>
      <w:r w:rsidR="005B066B" w:rsidRPr="00312F74">
        <w:rPr>
          <w:rFonts w:ascii="Arial" w:hAnsi="Arial" w:cs="Arial"/>
          <w:sz w:val="24"/>
          <w:szCs w:val="24"/>
        </w:rPr>
        <w:t xml:space="preserve"> (понесенных не ранее </w:t>
      </w:r>
      <w:r w:rsidR="009A2387" w:rsidRPr="00312F74">
        <w:rPr>
          <w:rFonts w:ascii="Arial" w:hAnsi="Arial" w:cs="Arial"/>
          <w:sz w:val="24"/>
          <w:szCs w:val="24"/>
        </w:rPr>
        <w:t>двух</w:t>
      </w:r>
      <w:r w:rsidR="005B066B" w:rsidRPr="00312F74">
        <w:rPr>
          <w:rFonts w:ascii="Arial" w:hAnsi="Arial" w:cs="Arial"/>
          <w:sz w:val="24"/>
          <w:szCs w:val="24"/>
        </w:rPr>
        <w:t xml:space="preserve"> лет, предшествующих дате подачи Заявки)</w:t>
      </w:r>
      <w:r w:rsidR="000C6E63" w:rsidRPr="00312F74">
        <w:rPr>
          <w:rFonts w:ascii="Arial" w:hAnsi="Arial" w:cs="Arial"/>
          <w:sz w:val="24"/>
          <w:szCs w:val="24"/>
        </w:rPr>
        <w:t xml:space="preserve">, включая затраты на подготовку проекта и </w:t>
      </w:r>
      <w:proofErr w:type="spellStart"/>
      <w:r w:rsidR="000C6E63" w:rsidRPr="00312F74">
        <w:rPr>
          <w:rFonts w:ascii="Arial" w:hAnsi="Arial" w:cs="Arial"/>
          <w:sz w:val="24"/>
          <w:szCs w:val="24"/>
        </w:rPr>
        <w:t>предпроектные</w:t>
      </w:r>
      <w:proofErr w:type="spellEnd"/>
      <w:r w:rsidR="000C6E63" w:rsidRPr="00312F74">
        <w:rPr>
          <w:rFonts w:ascii="Arial" w:hAnsi="Arial" w:cs="Arial"/>
          <w:sz w:val="24"/>
          <w:szCs w:val="24"/>
        </w:rPr>
        <w:t xml:space="preserve"> работы (подготовк</w:t>
      </w:r>
      <w:r w:rsidR="00BC0EB1" w:rsidRPr="00312F74">
        <w:rPr>
          <w:rFonts w:ascii="Arial" w:hAnsi="Arial" w:cs="Arial"/>
          <w:sz w:val="24"/>
          <w:szCs w:val="24"/>
        </w:rPr>
        <w:t>а</w:t>
      </w:r>
      <w:r w:rsidR="000C6E63" w:rsidRPr="00312F74">
        <w:rPr>
          <w:rFonts w:ascii="Arial" w:hAnsi="Arial" w:cs="Arial"/>
          <w:sz w:val="24"/>
          <w:szCs w:val="24"/>
        </w:rPr>
        <w:t xml:space="preserve"> проектно-сметной документации, получение необходимых согласований и разрешений, проектно-изыскательские</w:t>
      </w:r>
      <w:proofErr w:type="gramEnd"/>
      <w:r w:rsidR="000C6E63" w:rsidRPr="00312F74">
        <w:rPr>
          <w:rFonts w:ascii="Arial" w:hAnsi="Arial" w:cs="Arial"/>
          <w:sz w:val="24"/>
          <w:szCs w:val="24"/>
        </w:rPr>
        <w:t xml:space="preserve">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w:t>
      </w:r>
      <w:proofErr w:type="gramStart"/>
      <w:r w:rsidR="000C6E63" w:rsidRPr="00312F74">
        <w:rPr>
          <w:rFonts w:ascii="Arial" w:hAnsi="Arial" w:cs="Arial"/>
          <w:sz w:val="24"/>
          <w:szCs w:val="24"/>
        </w:rPr>
        <w:t>капитал</w:t>
      </w:r>
      <w:proofErr w:type="gramEnd"/>
      <w:r w:rsidR="005B066B" w:rsidRPr="00312F74">
        <w:rPr>
          <w:rFonts w:ascii="Arial" w:hAnsi="Arial" w:cs="Arial"/>
          <w:sz w:val="24"/>
          <w:szCs w:val="24"/>
        </w:rPr>
        <w:t xml:space="preserve"> и иные затраты</w:t>
      </w:r>
      <w:r w:rsidR="000C6E63" w:rsidRPr="00312F74">
        <w:rPr>
          <w:rFonts w:ascii="Arial" w:hAnsi="Arial" w:cs="Arial"/>
          <w:sz w:val="24"/>
          <w:szCs w:val="24"/>
        </w:rPr>
        <w:t>.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rsidR="00DF4558" w:rsidRPr="00DF4558" w:rsidRDefault="00DF4558" w:rsidP="005D52BA">
      <w:pPr>
        <w:tabs>
          <w:tab w:val="left" w:pos="993"/>
        </w:tabs>
        <w:spacing w:before="120"/>
        <w:ind w:firstLine="709"/>
        <w:rPr>
          <w:rFonts w:ascii="Arial" w:eastAsiaTheme="minorEastAsia" w:hAnsi="Arial" w:cs="Arial"/>
          <w:sz w:val="24"/>
          <w:szCs w:val="24"/>
          <w:lang w:eastAsia="ru-RU"/>
        </w:rPr>
      </w:pPr>
      <w:r w:rsidRPr="00DF4558">
        <w:rPr>
          <w:rFonts w:ascii="Arial" w:eastAsiaTheme="minorEastAsia" w:hAnsi="Arial" w:cs="Arial"/>
          <w:b/>
          <w:sz w:val="24"/>
          <w:szCs w:val="24"/>
          <w:lang w:eastAsia="ru-RU"/>
        </w:rPr>
        <w:t>Протокол выполнения мероприятий</w:t>
      </w:r>
      <w:r w:rsidRPr="00DF4558">
        <w:rPr>
          <w:rFonts w:ascii="Arial" w:eastAsiaTheme="minorEastAsia" w:hAnsi="Arial" w:cs="Arial"/>
          <w:sz w:val="24"/>
          <w:szCs w:val="24"/>
          <w:lang w:eastAsia="ru-RU"/>
        </w:rPr>
        <w:t xml:space="preserve"> -  протокол</w:t>
      </w:r>
      <w:r>
        <w:rPr>
          <w:rFonts w:ascii="Arial" w:eastAsiaTheme="minorEastAsia" w:hAnsi="Arial" w:cs="Arial"/>
          <w:sz w:val="24"/>
          <w:szCs w:val="24"/>
          <w:lang w:eastAsia="ru-RU"/>
        </w:rPr>
        <w:t xml:space="preserve"> выполнения мероприятий</w:t>
      </w:r>
      <w:r w:rsidRPr="00DF4558">
        <w:rPr>
          <w:rFonts w:ascii="Arial" w:eastAsiaTheme="minorEastAsia" w:hAnsi="Arial" w:cs="Arial"/>
          <w:sz w:val="24"/>
          <w:szCs w:val="24"/>
          <w:lang w:eastAsia="ru-RU"/>
        </w:rPr>
        <w:t xml:space="preserve"> по Соглашению в целях реализации федеральной и</w:t>
      </w:r>
      <w:r w:rsidR="00834AC3">
        <w:rPr>
          <w:rFonts w:ascii="Arial" w:eastAsiaTheme="minorEastAsia" w:hAnsi="Arial" w:cs="Arial"/>
          <w:sz w:val="24"/>
          <w:szCs w:val="24"/>
          <w:lang w:eastAsia="ru-RU"/>
        </w:rPr>
        <w:t>ли</w:t>
      </w:r>
      <w:r w:rsidRPr="00DF4558">
        <w:rPr>
          <w:rFonts w:ascii="Arial" w:eastAsiaTheme="minorEastAsia" w:hAnsi="Arial" w:cs="Arial"/>
          <w:sz w:val="24"/>
          <w:szCs w:val="24"/>
          <w:lang w:eastAsia="ru-RU"/>
        </w:rPr>
        <w:t xml:space="preserve"> региональной программ повышения производительности труда, подтверждающ</w:t>
      </w:r>
      <w:r>
        <w:rPr>
          <w:rFonts w:ascii="Arial" w:eastAsiaTheme="minorEastAsia" w:hAnsi="Arial" w:cs="Arial"/>
          <w:sz w:val="24"/>
          <w:szCs w:val="24"/>
          <w:lang w:eastAsia="ru-RU"/>
        </w:rPr>
        <w:t>ий</w:t>
      </w:r>
      <w:r w:rsidRPr="00DF4558">
        <w:rPr>
          <w:rFonts w:ascii="Arial" w:eastAsiaTheme="minorEastAsia" w:hAnsi="Arial" w:cs="Arial"/>
          <w:sz w:val="24"/>
          <w:szCs w:val="24"/>
          <w:lang w:eastAsia="ru-RU"/>
        </w:rPr>
        <w:t xml:space="preserve"> создание</w:t>
      </w:r>
      <w:r w:rsidR="00B55926">
        <w:rPr>
          <w:rFonts w:ascii="Arial" w:eastAsiaTheme="minorEastAsia" w:hAnsi="Arial" w:cs="Arial"/>
          <w:sz w:val="24"/>
          <w:szCs w:val="24"/>
          <w:lang w:eastAsia="ru-RU"/>
        </w:rPr>
        <w:t xml:space="preserve"> (оптимизацию)</w:t>
      </w:r>
      <w:r w:rsidRPr="00DF4558">
        <w:rPr>
          <w:rFonts w:ascii="Arial" w:eastAsiaTheme="minorEastAsia" w:hAnsi="Arial" w:cs="Arial"/>
          <w:sz w:val="24"/>
          <w:szCs w:val="24"/>
          <w:lang w:eastAsia="ru-RU"/>
        </w:rPr>
        <w:t xml:space="preserve"> потока образца ключевого продукта Заявителя</w:t>
      </w:r>
      <w:r w:rsidR="00A27D97">
        <w:rPr>
          <w:rFonts w:ascii="Arial" w:eastAsiaTheme="minorEastAsia" w:hAnsi="Arial" w:cs="Arial"/>
          <w:sz w:val="24"/>
          <w:szCs w:val="24"/>
          <w:lang w:eastAsia="ru-RU"/>
        </w:rPr>
        <w:t xml:space="preserve"> и подписанный ФЦК/РЦК</w:t>
      </w:r>
      <w:r w:rsidRPr="00DF4558">
        <w:rPr>
          <w:rFonts w:ascii="Arial" w:eastAsiaTheme="minorEastAsia" w:hAnsi="Arial" w:cs="Arial"/>
          <w:sz w:val="24"/>
          <w:szCs w:val="24"/>
          <w:lang w:eastAsia="ru-RU"/>
        </w:rPr>
        <w:t>.</w:t>
      </w:r>
    </w:p>
    <w:p w:rsidR="00891B31" w:rsidRPr="00891B31" w:rsidRDefault="00891B31" w:rsidP="005D52BA">
      <w:pPr>
        <w:tabs>
          <w:tab w:val="left" w:pos="993"/>
        </w:tabs>
        <w:spacing w:before="120"/>
        <w:ind w:firstLine="709"/>
        <w:rPr>
          <w:rFonts w:ascii="Arial" w:hAnsi="Arial" w:cs="Arial"/>
          <w:sz w:val="24"/>
          <w:szCs w:val="24"/>
        </w:rPr>
      </w:pPr>
      <w:proofErr w:type="gramStart"/>
      <w:r w:rsidRPr="00891B31">
        <w:rPr>
          <w:rFonts w:ascii="Arial" w:hAnsi="Arial" w:cs="Arial"/>
          <w:b/>
          <w:sz w:val="24"/>
          <w:szCs w:val="24"/>
        </w:rPr>
        <w:t>Прирост производительности труда –</w:t>
      </w:r>
      <w:r w:rsidRPr="004D3B78">
        <w:t xml:space="preserve"> </w:t>
      </w:r>
      <w:r w:rsidRPr="00891B31">
        <w:rPr>
          <w:rFonts w:ascii="Arial" w:hAnsi="Arial" w:cs="Arial"/>
          <w:sz w:val="24"/>
          <w:szCs w:val="24"/>
        </w:rPr>
        <w:t xml:space="preserve">прирост производительности труда в ценах базового года, рассчитываемый в соответствии с утвержденной Минэкономразвития России методикой расчета показателей производительности труда предприятия, отрасли, субъекта Российской Федерации и </w:t>
      </w:r>
      <w:r w:rsidR="00C807BA">
        <w:rPr>
          <w:rFonts w:ascii="Arial" w:hAnsi="Arial" w:cs="Arial"/>
          <w:sz w:val="24"/>
          <w:szCs w:val="24"/>
        </w:rPr>
        <w:t>м</w:t>
      </w:r>
      <w:r w:rsidRPr="00891B31">
        <w:rPr>
          <w:rFonts w:ascii="Arial" w:hAnsi="Arial" w:cs="Arial"/>
          <w:sz w:val="24"/>
          <w:szCs w:val="24"/>
        </w:rPr>
        <w:t>етодикой расчета отдельных показателей национального проекта "Производительность труда и поддержка занятости" (</w:t>
      </w:r>
      <w:r w:rsidR="00E304C7">
        <w:rPr>
          <w:rFonts w:ascii="Arial" w:hAnsi="Arial" w:cs="Arial"/>
          <w:sz w:val="24"/>
          <w:szCs w:val="24"/>
        </w:rPr>
        <w:t>п</w:t>
      </w:r>
      <w:r w:rsidRPr="00891B31">
        <w:rPr>
          <w:rFonts w:ascii="Arial" w:hAnsi="Arial" w:cs="Arial"/>
          <w:sz w:val="24"/>
          <w:szCs w:val="24"/>
        </w:rPr>
        <w:t>риказ Минэкономразвития России №</w:t>
      </w:r>
      <w:r w:rsidR="00AE5AB7" w:rsidRPr="00BE179B">
        <w:t> </w:t>
      </w:r>
      <w:r w:rsidRPr="00891B31">
        <w:rPr>
          <w:rFonts w:ascii="Arial" w:hAnsi="Arial" w:cs="Arial"/>
          <w:sz w:val="24"/>
          <w:szCs w:val="24"/>
        </w:rPr>
        <w:t>748 от 28.12.2018).</w:t>
      </w:r>
      <w:proofErr w:type="gramEnd"/>
    </w:p>
    <w:p w:rsidR="00F3770C" w:rsidRPr="00B65DE2" w:rsidRDefault="00F3770C" w:rsidP="005D52BA">
      <w:pPr>
        <w:tabs>
          <w:tab w:val="left" w:pos="993"/>
        </w:tabs>
        <w:spacing w:before="120"/>
        <w:ind w:firstLine="709"/>
        <w:rPr>
          <w:rFonts w:ascii="Arial" w:hAnsi="Arial" w:cs="Arial"/>
          <w:sz w:val="24"/>
          <w:szCs w:val="24"/>
        </w:rPr>
      </w:pPr>
      <w:r w:rsidRPr="00C834D4">
        <w:rPr>
          <w:rFonts w:ascii="Arial" w:hAnsi="Arial" w:cs="Arial"/>
          <w:b/>
          <w:sz w:val="24"/>
          <w:szCs w:val="24"/>
        </w:rPr>
        <w:t>Проект –</w:t>
      </w:r>
      <w:r w:rsidR="00277AA5" w:rsidRPr="00C834D4">
        <w:rPr>
          <w:rFonts w:ascii="Arial" w:hAnsi="Arial" w:cs="Arial"/>
          <w:b/>
          <w:sz w:val="24"/>
          <w:szCs w:val="24"/>
        </w:rPr>
        <w:t xml:space="preserve"> </w:t>
      </w:r>
      <w:r w:rsidR="00277AA5" w:rsidRPr="00C834D4">
        <w:rPr>
          <w:rFonts w:ascii="Arial" w:hAnsi="Arial" w:cs="Arial"/>
          <w:sz w:val="24"/>
          <w:szCs w:val="24"/>
        </w:rPr>
        <w:t>совокупность организационных, технических, финансовых, кадровых мероприятий</w:t>
      </w:r>
      <w:r w:rsidR="00032366">
        <w:rPr>
          <w:rFonts w:ascii="Arial" w:hAnsi="Arial" w:cs="Arial"/>
          <w:sz w:val="24"/>
          <w:szCs w:val="24"/>
        </w:rPr>
        <w:t xml:space="preserve"> (включая мероприятия по оптимизации продуктовых потоков)</w:t>
      </w:r>
      <w:r w:rsidR="00277AA5" w:rsidRPr="00C834D4">
        <w:rPr>
          <w:rFonts w:ascii="Arial" w:hAnsi="Arial" w:cs="Arial"/>
          <w:sz w:val="24"/>
          <w:szCs w:val="24"/>
        </w:rPr>
        <w:t>, имеющих целью в установленные бюджет и</w:t>
      </w:r>
      <w:r w:rsidR="0069353E">
        <w:rPr>
          <w:rFonts w:ascii="Arial" w:hAnsi="Arial" w:cs="Arial"/>
          <w:sz w:val="24"/>
          <w:szCs w:val="24"/>
        </w:rPr>
        <w:t xml:space="preserve"> </w:t>
      </w:r>
      <w:r w:rsidR="00277AA5" w:rsidRPr="00C834D4">
        <w:rPr>
          <w:rFonts w:ascii="Arial" w:hAnsi="Arial" w:cs="Arial"/>
          <w:sz w:val="24"/>
          <w:szCs w:val="24"/>
        </w:rPr>
        <w:t xml:space="preserve">сроки </w:t>
      </w:r>
      <w:r w:rsidR="00DF22E2">
        <w:rPr>
          <w:rFonts w:ascii="Arial" w:hAnsi="Arial" w:cs="Arial"/>
          <w:sz w:val="24"/>
          <w:szCs w:val="24"/>
        </w:rPr>
        <w:t xml:space="preserve">обеспечить </w:t>
      </w:r>
      <w:r w:rsidR="00006243">
        <w:rPr>
          <w:rFonts w:ascii="Arial" w:hAnsi="Arial" w:cs="Arial"/>
          <w:sz w:val="24"/>
          <w:szCs w:val="24"/>
        </w:rPr>
        <w:t xml:space="preserve">рост </w:t>
      </w:r>
      <w:r w:rsidR="00C834D4" w:rsidRPr="00926797">
        <w:rPr>
          <w:rFonts w:ascii="Arial" w:hAnsi="Arial" w:cs="Arial"/>
          <w:sz w:val="24"/>
          <w:szCs w:val="24"/>
        </w:rPr>
        <w:t>повышени</w:t>
      </w:r>
      <w:r w:rsidR="00006243">
        <w:rPr>
          <w:rFonts w:ascii="Arial" w:hAnsi="Arial" w:cs="Arial"/>
          <w:sz w:val="24"/>
          <w:szCs w:val="24"/>
        </w:rPr>
        <w:t>я</w:t>
      </w:r>
      <w:r w:rsidR="00C834D4" w:rsidRPr="00926797">
        <w:rPr>
          <w:rFonts w:ascii="Arial" w:hAnsi="Arial" w:cs="Arial"/>
          <w:sz w:val="24"/>
          <w:szCs w:val="24"/>
        </w:rPr>
        <w:t xml:space="preserve"> производительности труда</w:t>
      </w:r>
      <w:r w:rsidR="00B84575">
        <w:rPr>
          <w:rFonts w:ascii="Arial" w:hAnsi="Arial" w:cs="Arial"/>
          <w:sz w:val="24"/>
          <w:szCs w:val="24"/>
        </w:rPr>
        <w:t xml:space="preserve"> на предприятии/производстве</w:t>
      </w:r>
      <w:r w:rsidR="00277AA5" w:rsidRPr="00C834D4">
        <w:rPr>
          <w:rFonts w:ascii="Arial" w:hAnsi="Arial" w:cs="Arial"/>
          <w:sz w:val="24"/>
          <w:szCs w:val="24"/>
        </w:rPr>
        <w:t>.</w:t>
      </w:r>
    </w:p>
    <w:p w:rsidR="00E9060C" w:rsidRPr="00E9060C" w:rsidRDefault="00E9060C" w:rsidP="005D52BA">
      <w:pPr>
        <w:tabs>
          <w:tab w:val="left" w:pos="993"/>
        </w:tabs>
        <w:spacing w:before="120"/>
        <w:ind w:firstLine="709"/>
        <w:rPr>
          <w:rFonts w:ascii="Arial" w:hAnsi="Arial" w:cs="Arial"/>
          <w:sz w:val="24"/>
          <w:szCs w:val="24"/>
        </w:rPr>
      </w:pPr>
      <w:r w:rsidRPr="00B65DE2">
        <w:rPr>
          <w:rFonts w:ascii="Arial" w:hAnsi="Arial" w:cs="Arial"/>
          <w:b/>
          <w:sz w:val="24"/>
          <w:szCs w:val="24"/>
        </w:rPr>
        <w:t>Производственн</w:t>
      </w:r>
      <w:r w:rsidR="00B65DE2">
        <w:rPr>
          <w:rFonts w:ascii="Arial" w:hAnsi="Arial" w:cs="Arial"/>
          <w:b/>
          <w:sz w:val="24"/>
          <w:szCs w:val="24"/>
        </w:rPr>
        <w:t>ая</w:t>
      </w:r>
      <w:r w:rsidRPr="00B65DE2">
        <w:rPr>
          <w:rFonts w:ascii="Arial" w:hAnsi="Arial" w:cs="Arial"/>
          <w:b/>
          <w:sz w:val="24"/>
          <w:szCs w:val="24"/>
        </w:rPr>
        <w:t xml:space="preserve"> систем</w:t>
      </w:r>
      <w:r w:rsidR="00B65DE2">
        <w:rPr>
          <w:rFonts w:ascii="Arial" w:hAnsi="Arial" w:cs="Arial"/>
          <w:b/>
          <w:sz w:val="24"/>
          <w:szCs w:val="24"/>
        </w:rPr>
        <w:t>а</w:t>
      </w:r>
      <w:r>
        <w:rPr>
          <w:rFonts w:ascii="Arial" w:hAnsi="Arial" w:cs="Arial"/>
          <w:sz w:val="24"/>
          <w:szCs w:val="24"/>
        </w:rPr>
        <w:t xml:space="preserve"> </w:t>
      </w:r>
      <w:r w:rsidR="00FF3C8C">
        <w:rPr>
          <w:rFonts w:ascii="Arial" w:hAnsi="Arial" w:cs="Arial"/>
          <w:sz w:val="24"/>
          <w:szCs w:val="24"/>
        </w:rPr>
        <w:t>–</w:t>
      </w:r>
      <w:r>
        <w:rPr>
          <w:rFonts w:ascii="Arial" w:hAnsi="Arial" w:cs="Arial"/>
          <w:sz w:val="24"/>
          <w:szCs w:val="24"/>
        </w:rPr>
        <w:t xml:space="preserve"> </w:t>
      </w:r>
      <w:r w:rsidR="0017414C">
        <w:rPr>
          <w:rFonts w:ascii="Arial" w:hAnsi="Arial" w:cs="Arial"/>
          <w:sz w:val="24"/>
          <w:szCs w:val="24"/>
        </w:rPr>
        <w:t xml:space="preserve">это система бережливого производства и непрерывного совершенствования процессов для обеспечения конкурентоспособности </w:t>
      </w:r>
      <w:r w:rsidR="00592AEE">
        <w:rPr>
          <w:rFonts w:ascii="Arial" w:hAnsi="Arial" w:cs="Arial"/>
          <w:sz w:val="24"/>
          <w:szCs w:val="24"/>
        </w:rPr>
        <w:t>и максимизации ценности для потребителя</w:t>
      </w:r>
      <w:r w:rsidR="00E304C7">
        <w:rPr>
          <w:rFonts w:ascii="Arial" w:hAnsi="Arial" w:cs="Arial"/>
          <w:sz w:val="24"/>
          <w:szCs w:val="24"/>
        </w:rPr>
        <w:t>.</w:t>
      </w:r>
    </w:p>
    <w:p w:rsidR="00DA34DA" w:rsidRPr="00E304C7" w:rsidRDefault="00DA34DA" w:rsidP="00DA34DA">
      <w:pPr>
        <w:autoSpaceDE w:val="0"/>
        <w:autoSpaceDN w:val="0"/>
        <w:adjustRightInd w:val="0"/>
        <w:spacing w:before="120"/>
        <w:ind w:firstLine="709"/>
        <w:rPr>
          <w:rFonts w:ascii="Arial" w:hAnsi="Arial" w:cs="Arial"/>
          <w:sz w:val="24"/>
          <w:szCs w:val="24"/>
        </w:rPr>
      </w:pPr>
      <w:proofErr w:type="gramStart"/>
      <w:r>
        <w:rPr>
          <w:rFonts w:ascii="Arial" w:hAnsi="Arial" w:cs="Arial"/>
          <w:b/>
          <w:sz w:val="24"/>
          <w:szCs w:val="24"/>
        </w:rPr>
        <w:t>Р</w:t>
      </w:r>
      <w:r w:rsidRPr="00E304C7">
        <w:rPr>
          <w:rFonts w:ascii="Arial" w:hAnsi="Arial" w:cs="Arial"/>
          <w:b/>
          <w:sz w:val="24"/>
          <w:szCs w:val="24"/>
        </w:rPr>
        <w:t>егиональн</w:t>
      </w:r>
      <w:r>
        <w:rPr>
          <w:rFonts w:ascii="Arial" w:hAnsi="Arial" w:cs="Arial"/>
          <w:b/>
          <w:sz w:val="24"/>
          <w:szCs w:val="24"/>
        </w:rPr>
        <w:t>ая</w:t>
      </w:r>
      <w:r w:rsidRPr="00E304C7">
        <w:rPr>
          <w:rFonts w:ascii="Arial" w:hAnsi="Arial" w:cs="Arial"/>
          <w:b/>
          <w:sz w:val="24"/>
          <w:szCs w:val="24"/>
        </w:rPr>
        <w:t xml:space="preserve"> программ</w:t>
      </w:r>
      <w:r>
        <w:rPr>
          <w:rFonts w:ascii="Arial" w:hAnsi="Arial" w:cs="Arial"/>
          <w:b/>
          <w:sz w:val="24"/>
          <w:szCs w:val="24"/>
        </w:rPr>
        <w:t>а (региональный проект)</w:t>
      </w:r>
      <w:r w:rsidRPr="00E304C7">
        <w:rPr>
          <w:rFonts w:ascii="Arial" w:hAnsi="Arial" w:cs="Arial"/>
          <w:b/>
          <w:sz w:val="24"/>
          <w:szCs w:val="24"/>
        </w:rPr>
        <w:t xml:space="preserve"> </w:t>
      </w:r>
      <w:r w:rsidRPr="00C834D4">
        <w:rPr>
          <w:rFonts w:ascii="Arial" w:hAnsi="Arial" w:cs="Arial"/>
          <w:b/>
          <w:sz w:val="24"/>
          <w:szCs w:val="24"/>
        </w:rPr>
        <w:t>–</w:t>
      </w:r>
      <w:r>
        <w:rPr>
          <w:rFonts w:ascii="Arial" w:hAnsi="Arial" w:cs="Arial"/>
          <w:sz w:val="24"/>
          <w:szCs w:val="24"/>
        </w:rPr>
        <w:t xml:space="preserve"> утвержденные субъектом Российской Федерации программы </w:t>
      </w:r>
      <w:r w:rsidRPr="00E304C7">
        <w:rPr>
          <w:rFonts w:ascii="Arial" w:hAnsi="Arial" w:cs="Arial"/>
          <w:sz w:val="24"/>
          <w:szCs w:val="24"/>
        </w:rPr>
        <w:t>повышения производительности труда и поддержки занятости</w:t>
      </w:r>
      <w:r>
        <w:rPr>
          <w:rFonts w:ascii="Arial" w:hAnsi="Arial" w:cs="Arial"/>
          <w:sz w:val="24"/>
          <w:szCs w:val="24"/>
        </w:rPr>
        <w:t>, разработанные и реализуемые</w:t>
      </w:r>
      <w:r w:rsidRPr="00E304C7">
        <w:rPr>
          <w:rFonts w:ascii="Arial" w:hAnsi="Arial" w:cs="Arial"/>
          <w:sz w:val="24"/>
          <w:szCs w:val="24"/>
        </w:rPr>
        <w:t xml:space="preserve"> в рамках </w:t>
      </w:r>
      <w:r>
        <w:rPr>
          <w:rFonts w:ascii="Arial" w:hAnsi="Arial" w:cs="Arial"/>
          <w:sz w:val="24"/>
          <w:szCs w:val="24"/>
        </w:rPr>
        <w:t>Национального проекта</w:t>
      </w:r>
      <w:r w:rsidRPr="00E304C7">
        <w:rPr>
          <w:rFonts w:ascii="Arial" w:hAnsi="Arial" w:cs="Arial"/>
          <w:sz w:val="24"/>
          <w:szCs w:val="24"/>
        </w:rPr>
        <w:t xml:space="preserve"> </w:t>
      </w:r>
      <w:r>
        <w:rPr>
          <w:rFonts w:ascii="Arial" w:hAnsi="Arial" w:cs="Arial"/>
          <w:sz w:val="24"/>
          <w:szCs w:val="24"/>
        </w:rPr>
        <w:t xml:space="preserve">и (или) </w:t>
      </w:r>
      <w:r w:rsidRPr="00E304C7">
        <w:rPr>
          <w:rFonts w:ascii="Arial" w:hAnsi="Arial" w:cs="Arial"/>
          <w:sz w:val="24"/>
          <w:szCs w:val="24"/>
        </w:rPr>
        <w:t xml:space="preserve">приоритетной </w:t>
      </w:r>
      <w:hyperlink r:id="rId12" w:history="1">
        <w:r w:rsidRPr="00E304C7">
          <w:rPr>
            <w:rFonts w:ascii="Arial" w:hAnsi="Arial" w:cs="Arial"/>
            <w:sz w:val="24"/>
            <w:szCs w:val="24"/>
          </w:rPr>
          <w:t>программы</w:t>
        </w:r>
      </w:hyperlink>
      <w:r w:rsidRPr="00E304C7">
        <w:rPr>
          <w:rFonts w:ascii="Arial" w:hAnsi="Arial" w:cs="Arial"/>
          <w:sz w:val="24"/>
          <w:szCs w:val="24"/>
        </w:rPr>
        <w:t xml:space="preserve"> "Повышение производительности труда и поддержка занятости"</w:t>
      </w:r>
      <w:r>
        <w:rPr>
          <w:rFonts w:ascii="Arial" w:hAnsi="Arial" w:cs="Arial"/>
          <w:sz w:val="24"/>
          <w:szCs w:val="24"/>
        </w:rPr>
        <w:t xml:space="preserve"> (паспорт приоритетной программы "Повышение производительности труда и поддержка занятости" утвержден президиумом Совета при Президенте РФ по стратегическому развитию и приоритетным проектам, протокол от 30.08.2017 № 9).</w:t>
      </w:r>
      <w:proofErr w:type="gramEnd"/>
    </w:p>
    <w:p w:rsidR="00DA34DA" w:rsidRDefault="00DA34DA" w:rsidP="00DA34DA">
      <w:pPr>
        <w:pStyle w:val="ConsPlusNormal"/>
        <w:spacing w:before="120"/>
        <w:ind w:firstLine="709"/>
        <w:jc w:val="both"/>
        <w:rPr>
          <w:rFonts w:eastAsia="Times New Roman"/>
          <w:b/>
          <w:bCs/>
          <w:spacing w:val="3"/>
        </w:rPr>
      </w:pPr>
      <w:r>
        <w:rPr>
          <w:rFonts w:eastAsia="Times New Roman"/>
          <w:b/>
          <w:bCs/>
          <w:spacing w:val="3"/>
        </w:rPr>
        <w:t xml:space="preserve">РЦК </w:t>
      </w:r>
      <w:r>
        <w:rPr>
          <w:rFonts w:eastAsia="Times New Roman"/>
          <w:bCs/>
          <w:spacing w:val="3"/>
        </w:rPr>
        <w:t xml:space="preserve">(региональный центр компетенций) – организация, являющаяся оператором </w:t>
      </w:r>
      <w:r>
        <w:t>региональной</w:t>
      </w:r>
      <w:r w:rsidRPr="00901AD7">
        <w:t xml:space="preserve"> программ</w:t>
      </w:r>
      <w:r>
        <w:t xml:space="preserve">ы </w:t>
      </w:r>
      <w:r w:rsidRPr="00102159">
        <w:t xml:space="preserve">(регионального проекта) </w:t>
      </w:r>
      <w:r>
        <w:t xml:space="preserve"> повышения производительности труда, и (или) на которую возложены функции отбора и поддержки предприятий-участников Национального проекта.</w:t>
      </w:r>
    </w:p>
    <w:p w:rsidR="00F3770C" w:rsidRPr="00312F74" w:rsidRDefault="00F3770C" w:rsidP="005D52BA">
      <w:pPr>
        <w:pStyle w:val="ConsPlusNormal"/>
        <w:spacing w:before="120"/>
        <w:ind w:firstLine="709"/>
        <w:jc w:val="both"/>
        <w:rPr>
          <w:rFonts w:eastAsiaTheme="minorEastAsia"/>
          <w:lang w:eastAsia="ru-RU"/>
        </w:rPr>
      </w:pPr>
      <w:r w:rsidRPr="00312F74">
        <w:rPr>
          <w:rFonts w:eastAsia="Times New Roman"/>
          <w:b/>
          <w:bCs/>
          <w:spacing w:val="3"/>
        </w:rPr>
        <w:t>Сайт Фонда</w:t>
      </w:r>
      <w:r w:rsidRPr="00312F74">
        <w:rPr>
          <w:rFonts w:eastAsia="Times New Roman"/>
          <w:bCs/>
          <w:spacing w:val="3"/>
        </w:rPr>
        <w:t xml:space="preserve"> - </w:t>
      </w:r>
      <w:hyperlink r:id="rId13" w:history="1">
        <w:r w:rsidRPr="00312F74">
          <w:t>www.frprf.ru</w:t>
        </w:r>
      </w:hyperlink>
      <w:r w:rsidRPr="00312F74">
        <w:t>.</w:t>
      </w:r>
    </w:p>
    <w:p w:rsidR="00E43919" w:rsidRPr="007050A0" w:rsidRDefault="009766A2" w:rsidP="007050A0">
      <w:pPr>
        <w:tabs>
          <w:tab w:val="left" w:pos="993"/>
        </w:tabs>
        <w:spacing w:before="120"/>
        <w:ind w:firstLine="709"/>
        <w:rPr>
          <w:rFonts w:ascii="Arial" w:hAnsi="Arial" w:cs="Arial"/>
          <w:sz w:val="24"/>
          <w:szCs w:val="24"/>
        </w:rPr>
      </w:pPr>
      <w:proofErr w:type="gramStart"/>
      <w:r w:rsidRPr="007050A0">
        <w:rPr>
          <w:rFonts w:ascii="Arial" w:hAnsi="Arial" w:cs="Arial"/>
          <w:b/>
          <w:sz w:val="24"/>
          <w:szCs w:val="24"/>
        </w:rPr>
        <w:t xml:space="preserve">Соглашение – </w:t>
      </w:r>
      <w:r w:rsidR="00E43919" w:rsidRPr="007050A0">
        <w:rPr>
          <w:rFonts w:ascii="Arial" w:hAnsi="Arial" w:cs="Arial"/>
          <w:sz w:val="24"/>
          <w:szCs w:val="24"/>
        </w:rPr>
        <w:t>соглашени</w:t>
      </w:r>
      <w:r w:rsidR="00BE63E7" w:rsidRPr="007050A0">
        <w:rPr>
          <w:rFonts w:ascii="Arial" w:hAnsi="Arial" w:cs="Arial"/>
          <w:sz w:val="24"/>
          <w:szCs w:val="24"/>
        </w:rPr>
        <w:t>е</w:t>
      </w:r>
      <w:r w:rsidR="00E43919" w:rsidRPr="007050A0">
        <w:rPr>
          <w:rFonts w:ascii="Arial" w:hAnsi="Arial" w:cs="Arial"/>
          <w:sz w:val="24"/>
          <w:szCs w:val="24"/>
        </w:rPr>
        <w:t xml:space="preserve"> о сотрудничестве</w:t>
      </w:r>
      <w:r w:rsidR="00B3156D" w:rsidRPr="007050A0">
        <w:rPr>
          <w:rFonts w:ascii="Arial" w:hAnsi="Arial" w:cs="Arial"/>
          <w:sz w:val="24"/>
          <w:szCs w:val="24"/>
        </w:rPr>
        <w:t xml:space="preserve"> </w:t>
      </w:r>
      <w:r w:rsidR="00E43919" w:rsidRPr="007050A0">
        <w:rPr>
          <w:rFonts w:ascii="Arial" w:hAnsi="Arial" w:cs="Arial"/>
          <w:sz w:val="24"/>
          <w:szCs w:val="24"/>
        </w:rPr>
        <w:t xml:space="preserve">между субъектом Российской Федерации, ФЦК и </w:t>
      </w:r>
      <w:r w:rsidR="00917512" w:rsidRPr="007050A0">
        <w:rPr>
          <w:rFonts w:ascii="Arial" w:hAnsi="Arial" w:cs="Arial"/>
          <w:sz w:val="24"/>
          <w:szCs w:val="24"/>
        </w:rPr>
        <w:t>З</w:t>
      </w:r>
      <w:r w:rsidR="00E43919" w:rsidRPr="007050A0">
        <w:rPr>
          <w:rFonts w:ascii="Arial" w:hAnsi="Arial" w:cs="Arial"/>
          <w:sz w:val="24"/>
          <w:szCs w:val="24"/>
        </w:rPr>
        <w:t>а</w:t>
      </w:r>
      <w:r w:rsidR="00917512" w:rsidRPr="007050A0">
        <w:rPr>
          <w:rFonts w:ascii="Arial" w:hAnsi="Arial" w:cs="Arial"/>
          <w:sz w:val="24"/>
          <w:szCs w:val="24"/>
        </w:rPr>
        <w:t>явителем</w:t>
      </w:r>
      <w:r w:rsidR="00E43919" w:rsidRPr="007050A0">
        <w:rPr>
          <w:rFonts w:ascii="Arial" w:hAnsi="Arial" w:cs="Arial"/>
          <w:sz w:val="24"/>
          <w:szCs w:val="24"/>
        </w:rPr>
        <w:t>, либо соглашени</w:t>
      </w:r>
      <w:r w:rsidR="004318BA" w:rsidRPr="007050A0">
        <w:rPr>
          <w:rFonts w:ascii="Arial" w:hAnsi="Arial" w:cs="Arial"/>
          <w:sz w:val="24"/>
          <w:szCs w:val="24"/>
        </w:rPr>
        <w:t>е</w:t>
      </w:r>
      <w:r w:rsidR="00E43919" w:rsidRPr="007050A0">
        <w:rPr>
          <w:rFonts w:ascii="Arial" w:hAnsi="Arial" w:cs="Arial"/>
          <w:sz w:val="24"/>
          <w:szCs w:val="24"/>
        </w:rPr>
        <w:t xml:space="preserve"> о сотрудничестве между субъектом Российской Федерации, РЦК и </w:t>
      </w:r>
      <w:r w:rsidR="00917512" w:rsidRPr="007050A0">
        <w:rPr>
          <w:rFonts w:ascii="Arial" w:hAnsi="Arial" w:cs="Arial"/>
          <w:sz w:val="24"/>
          <w:szCs w:val="24"/>
        </w:rPr>
        <w:t>Заявителем</w:t>
      </w:r>
      <w:r w:rsidR="00E43919" w:rsidRPr="007050A0">
        <w:rPr>
          <w:rFonts w:ascii="Arial" w:hAnsi="Arial" w:cs="Arial"/>
          <w:sz w:val="24"/>
          <w:szCs w:val="24"/>
        </w:rPr>
        <w:t xml:space="preserve">, либо соглашение о сотрудничестве между </w:t>
      </w:r>
      <w:r w:rsidR="00917512" w:rsidRPr="007050A0">
        <w:rPr>
          <w:rFonts w:ascii="Arial" w:hAnsi="Arial" w:cs="Arial"/>
          <w:sz w:val="24"/>
          <w:szCs w:val="24"/>
        </w:rPr>
        <w:t>Заявителем</w:t>
      </w:r>
      <w:r w:rsidR="00E43919" w:rsidRPr="007050A0">
        <w:rPr>
          <w:rFonts w:ascii="Arial" w:hAnsi="Arial" w:cs="Arial"/>
          <w:sz w:val="24"/>
          <w:szCs w:val="24"/>
        </w:rPr>
        <w:t xml:space="preserve"> и субъектом Российской Федерации </w:t>
      </w:r>
      <w:r w:rsidR="00FC674A" w:rsidRPr="007050A0">
        <w:rPr>
          <w:rFonts w:ascii="Arial" w:hAnsi="Arial" w:cs="Arial"/>
          <w:sz w:val="24"/>
          <w:szCs w:val="24"/>
        </w:rPr>
        <w:t>(</w:t>
      </w:r>
      <w:r w:rsidR="00E43919" w:rsidRPr="007050A0">
        <w:rPr>
          <w:rFonts w:ascii="Arial" w:hAnsi="Arial" w:cs="Arial"/>
          <w:sz w:val="24"/>
          <w:szCs w:val="24"/>
        </w:rPr>
        <w:t xml:space="preserve">при необходимости </w:t>
      </w:r>
      <w:r w:rsidR="00FC674A" w:rsidRPr="007050A0">
        <w:rPr>
          <w:rFonts w:ascii="Arial" w:hAnsi="Arial" w:cs="Arial"/>
          <w:sz w:val="24"/>
          <w:szCs w:val="24"/>
        </w:rPr>
        <w:t xml:space="preserve">– </w:t>
      </w:r>
      <w:r w:rsidR="00E43919" w:rsidRPr="007050A0">
        <w:rPr>
          <w:rFonts w:ascii="Arial" w:hAnsi="Arial" w:cs="Arial"/>
          <w:sz w:val="24"/>
          <w:szCs w:val="24"/>
        </w:rPr>
        <w:t>с привлечением третьей стороны</w:t>
      </w:r>
      <w:r w:rsidR="00FC674A" w:rsidRPr="007050A0">
        <w:rPr>
          <w:rFonts w:ascii="Arial" w:hAnsi="Arial" w:cs="Arial"/>
          <w:sz w:val="24"/>
          <w:szCs w:val="24"/>
        </w:rPr>
        <w:t>)</w:t>
      </w:r>
      <w:r w:rsidR="0036603B" w:rsidRPr="007050A0">
        <w:rPr>
          <w:rFonts w:ascii="Arial" w:hAnsi="Arial" w:cs="Arial"/>
          <w:sz w:val="24"/>
          <w:szCs w:val="24"/>
        </w:rPr>
        <w:t xml:space="preserve">, либо </w:t>
      </w:r>
      <w:r w:rsidR="008B40FA" w:rsidRPr="007050A0">
        <w:rPr>
          <w:rFonts w:ascii="Arial" w:hAnsi="Arial" w:cs="Arial"/>
          <w:sz w:val="24"/>
          <w:szCs w:val="24"/>
        </w:rPr>
        <w:t>документ</w:t>
      </w:r>
      <w:r w:rsidR="00FC674A" w:rsidRPr="007050A0">
        <w:rPr>
          <w:rFonts w:ascii="Arial" w:hAnsi="Arial" w:cs="Arial"/>
          <w:sz w:val="24"/>
          <w:szCs w:val="24"/>
        </w:rPr>
        <w:t>,</w:t>
      </w:r>
      <w:r w:rsidR="008B40FA" w:rsidRPr="007050A0">
        <w:rPr>
          <w:rFonts w:ascii="Arial" w:hAnsi="Arial" w:cs="Arial"/>
          <w:sz w:val="24"/>
          <w:szCs w:val="24"/>
        </w:rPr>
        <w:t xml:space="preserve"> подтверждающий </w:t>
      </w:r>
      <w:r w:rsidR="0036603B" w:rsidRPr="007050A0">
        <w:rPr>
          <w:rFonts w:ascii="Arial" w:hAnsi="Arial" w:cs="Arial"/>
          <w:sz w:val="24"/>
          <w:szCs w:val="24"/>
        </w:rPr>
        <w:t xml:space="preserve">включение </w:t>
      </w:r>
      <w:r w:rsidR="00917512" w:rsidRPr="007050A0">
        <w:rPr>
          <w:rFonts w:ascii="Arial" w:hAnsi="Arial" w:cs="Arial"/>
          <w:sz w:val="24"/>
          <w:szCs w:val="24"/>
        </w:rPr>
        <w:t>З</w:t>
      </w:r>
      <w:r w:rsidR="0036603B" w:rsidRPr="007050A0">
        <w:rPr>
          <w:rFonts w:ascii="Arial" w:hAnsi="Arial" w:cs="Arial"/>
          <w:sz w:val="24"/>
          <w:szCs w:val="24"/>
        </w:rPr>
        <w:t xml:space="preserve">аявителя в </w:t>
      </w:r>
      <w:r w:rsidR="008B40FA" w:rsidRPr="007050A0">
        <w:rPr>
          <w:rFonts w:ascii="Arial" w:hAnsi="Arial" w:cs="Arial"/>
          <w:sz w:val="24"/>
          <w:szCs w:val="24"/>
        </w:rPr>
        <w:t>Региональную программу</w:t>
      </w:r>
      <w:r w:rsidR="001B2D9A" w:rsidRPr="007050A0">
        <w:rPr>
          <w:rFonts w:ascii="Arial" w:hAnsi="Arial" w:cs="Arial"/>
          <w:sz w:val="24"/>
          <w:szCs w:val="24"/>
        </w:rPr>
        <w:t>, в соответствии с которым Заявителем приняты обязательства по повышению производительности труда</w:t>
      </w:r>
      <w:r w:rsidR="007050A0" w:rsidRPr="007050A0">
        <w:rPr>
          <w:rFonts w:ascii="Arial" w:hAnsi="Arial" w:cs="Arial"/>
          <w:sz w:val="24"/>
          <w:szCs w:val="24"/>
        </w:rPr>
        <w:t xml:space="preserve"> не ниже, установленного</w:t>
      </w:r>
      <w:proofErr w:type="gramEnd"/>
      <w:r w:rsidR="007050A0" w:rsidRPr="007050A0">
        <w:rPr>
          <w:rFonts w:ascii="Arial" w:hAnsi="Arial" w:cs="Arial"/>
          <w:sz w:val="24"/>
          <w:szCs w:val="24"/>
        </w:rPr>
        <w:t xml:space="preserve"> Национальным проектом целевого показателя: </w:t>
      </w:r>
      <w:r w:rsidR="00594CD8">
        <w:rPr>
          <w:rFonts w:ascii="Arial" w:hAnsi="Arial" w:cs="Arial"/>
          <w:sz w:val="24"/>
          <w:szCs w:val="24"/>
        </w:rPr>
        <w:t>н</w:t>
      </w:r>
      <w:r w:rsidR="007050A0" w:rsidRPr="007050A0">
        <w:rPr>
          <w:rFonts w:ascii="Arial" w:hAnsi="Arial" w:cs="Arial"/>
          <w:sz w:val="24"/>
          <w:szCs w:val="24"/>
        </w:rPr>
        <w:t xml:space="preserve">е </w:t>
      </w:r>
      <w:r w:rsidR="007050A0" w:rsidRPr="007050A0">
        <w:rPr>
          <w:rFonts w:ascii="Arial" w:hAnsi="Arial" w:cs="Arial"/>
          <w:sz w:val="24"/>
          <w:szCs w:val="24"/>
        </w:rPr>
        <w:lastRenderedPageBreak/>
        <w:t>менее чем на 10%, 15% и 30% по результатам первого, второго и третьего годов соответственно участия предприятия в национальном проекте по сравнению с базовым значением, далее прирост не менее 5% по отношению к предыдущему году</w:t>
      </w:r>
      <w:r w:rsidR="008B40FA" w:rsidRPr="007050A0">
        <w:rPr>
          <w:rFonts w:ascii="Arial" w:hAnsi="Arial" w:cs="Arial"/>
          <w:sz w:val="24"/>
          <w:szCs w:val="24"/>
        </w:rPr>
        <w:t>.</w:t>
      </w:r>
    </w:p>
    <w:p w:rsidR="00FA6E64" w:rsidRDefault="00FA6E64" w:rsidP="005D52BA">
      <w:pPr>
        <w:pStyle w:val="ConsPlusNormal"/>
        <w:spacing w:before="120"/>
        <w:ind w:firstLine="709"/>
        <w:jc w:val="both"/>
        <w:rPr>
          <w:rFonts w:eastAsia="Times New Roman"/>
          <w:b/>
          <w:bCs/>
          <w:spacing w:val="3"/>
        </w:rPr>
      </w:pPr>
      <w:r w:rsidRPr="00FA6E64">
        <w:rPr>
          <w:b/>
        </w:rPr>
        <w:t xml:space="preserve">Статус проекта "Ожидание финансирования" </w:t>
      </w:r>
      <w:r w:rsidRPr="00F71777">
        <w:t xml:space="preserve">– присваивается проекту, который рассмотрен на Экспертном совете/Наблюдательном совете и принято решение о предоставлении финансирования, но в течение установленного срока не заключен договор займа </w:t>
      </w:r>
      <w:r w:rsidR="0038610E">
        <w:t>по причине отсутствия денежных средств у Фонда</w:t>
      </w:r>
      <w:r>
        <w:t>.</w:t>
      </w:r>
    </w:p>
    <w:p w:rsidR="00F14AD8" w:rsidRPr="00312F74" w:rsidRDefault="00F14AD8" w:rsidP="005D52BA">
      <w:pPr>
        <w:pStyle w:val="ConsPlusNormal"/>
        <w:spacing w:before="120"/>
        <w:ind w:firstLine="709"/>
        <w:jc w:val="both"/>
        <w:rPr>
          <w:rFonts w:eastAsia="Times New Roman"/>
          <w:bCs/>
          <w:spacing w:val="3"/>
        </w:rPr>
      </w:pPr>
      <w:r w:rsidRPr="00312F74">
        <w:rPr>
          <w:rFonts w:eastAsia="Times New Roman"/>
          <w:b/>
          <w:bCs/>
          <w:spacing w:val="3"/>
        </w:rPr>
        <w:t xml:space="preserve">Статус проекта </w:t>
      </w:r>
      <w:r w:rsidRPr="00312F74">
        <w:rPr>
          <w:rFonts w:eastAsiaTheme="minorEastAsia"/>
          <w:lang w:eastAsia="ru-RU"/>
        </w:rPr>
        <w:t>"</w:t>
      </w:r>
      <w:r w:rsidRPr="00312F74">
        <w:rPr>
          <w:rFonts w:eastAsia="Times New Roman"/>
          <w:b/>
          <w:bCs/>
          <w:spacing w:val="3"/>
        </w:rPr>
        <w:t>Приостановлена работа по проекту</w:t>
      </w:r>
      <w:r w:rsidRPr="00312F74">
        <w:rPr>
          <w:rFonts w:eastAsiaTheme="minorEastAsia"/>
          <w:lang w:eastAsia="ru-RU"/>
        </w:rPr>
        <w:t>"</w:t>
      </w:r>
      <w:r w:rsidRPr="00312F74">
        <w:rPr>
          <w:rFonts w:eastAsia="Times New Roman"/>
          <w:bCs/>
          <w:spacing w:val="3"/>
        </w:rPr>
        <w:t xml:space="preserve"> – присваивается проекту, по которому:</w:t>
      </w:r>
    </w:p>
    <w:p w:rsidR="00F14AD8" w:rsidRPr="00312F74" w:rsidRDefault="00F14AD8" w:rsidP="00F14AD8">
      <w:pPr>
        <w:pStyle w:val="ConsPlusNormal"/>
        <w:numPr>
          <w:ilvl w:val="0"/>
          <w:numId w:val="30"/>
        </w:numPr>
        <w:tabs>
          <w:tab w:val="left" w:pos="993"/>
        </w:tabs>
        <w:ind w:left="0" w:firstLine="709"/>
        <w:jc w:val="both"/>
        <w:rPr>
          <w:rFonts w:eastAsiaTheme="minorEastAsia"/>
          <w:lang w:eastAsia="ru-RU"/>
        </w:rPr>
      </w:pPr>
      <w:r w:rsidRPr="00312F74">
        <w:rPr>
          <w:rFonts w:eastAsia="Times New Roman"/>
          <w:bCs/>
          <w:spacing w:val="3"/>
        </w:rPr>
        <w:t>завершен</w:t>
      </w:r>
      <w:r w:rsidR="00D13F77" w:rsidRPr="00312F74">
        <w:rPr>
          <w:rFonts w:eastAsia="Times New Roman"/>
          <w:bCs/>
          <w:spacing w:val="3"/>
        </w:rPr>
        <w:t>а комплексная</w:t>
      </w:r>
      <w:r w:rsidRPr="00312F74">
        <w:rPr>
          <w:rFonts w:eastAsia="Times New Roman"/>
          <w:bCs/>
          <w:spacing w:val="3"/>
        </w:rPr>
        <w:t xml:space="preserve"> </w:t>
      </w:r>
      <w:r w:rsidRPr="00312F74">
        <w:rPr>
          <w:rFonts w:eastAsiaTheme="minorEastAsia"/>
          <w:lang w:eastAsia="ru-RU"/>
        </w:rPr>
        <w:t>экспертиз</w:t>
      </w:r>
      <w:r w:rsidR="00D13F77" w:rsidRPr="00312F74">
        <w:rPr>
          <w:rFonts w:eastAsiaTheme="minorEastAsia"/>
          <w:lang w:eastAsia="ru-RU"/>
        </w:rPr>
        <w:t>а</w:t>
      </w:r>
      <w:r w:rsidRPr="00312F74">
        <w:rPr>
          <w:rFonts w:eastAsiaTheme="minorEastAsia"/>
          <w:lang w:eastAsia="ru-RU"/>
        </w:rPr>
        <w:t xml:space="preserve">, проект рассмотрен на Экспертном совете, и </w:t>
      </w:r>
      <w:r w:rsidRPr="00312F74">
        <w:rPr>
          <w:rFonts w:eastAsia="Times New Roman"/>
          <w:bCs/>
          <w:spacing w:val="3"/>
        </w:rPr>
        <w:t>принято решение о предоставлении финансирования,</w:t>
      </w:r>
      <w:r w:rsidRPr="00312F74">
        <w:rPr>
          <w:rFonts w:eastAsiaTheme="minorEastAsia"/>
          <w:lang w:eastAsia="ru-RU"/>
        </w:rPr>
        <w:t xml:space="preserve"> но в течение установленного срока не заключен договор займа;</w:t>
      </w:r>
      <w:r w:rsidRPr="00312F74">
        <w:rPr>
          <w:rStyle w:val="a8"/>
          <w:rFonts w:eastAsiaTheme="minorEastAsia"/>
          <w:lang w:eastAsia="ru-RU"/>
        </w:rPr>
        <w:footnoteReference w:id="2"/>
      </w:r>
    </w:p>
    <w:p w:rsidR="00F14AD8" w:rsidRPr="00312F74" w:rsidRDefault="00F14AD8" w:rsidP="00F14AD8">
      <w:pPr>
        <w:pStyle w:val="ConsPlusNormal"/>
        <w:numPr>
          <w:ilvl w:val="0"/>
          <w:numId w:val="30"/>
        </w:numPr>
        <w:tabs>
          <w:tab w:val="left" w:pos="993"/>
        </w:tabs>
        <w:ind w:left="0" w:firstLine="709"/>
        <w:jc w:val="both"/>
        <w:rPr>
          <w:rFonts w:eastAsiaTheme="minorEastAsia"/>
          <w:lang w:eastAsia="ru-RU"/>
        </w:rPr>
      </w:pPr>
      <w:r w:rsidRPr="00312F74">
        <w:rPr>
          <w:rFonts w:eastAsia="Times New Roman"/>
          <w:bCs/>
          <w:spacing w:val="3"/>
        </w:rPr>
        <w:t>завершен</w:t>
      </w:r>
      <w:r w:rsidR="00D13F77" w:rsidRPr="00312F74">
        <w:rPr>
          <w:rFonts w:eastAsia="Times New Roman"/>
          <w:bCs/>
          <w:spacing w:val="3"/>
        </w:rPr>
        <w:t>а комплексная</w:t>
      </w:r>
      <w:r w:rsidRPr="00312F74">
        <w:rPr>
          <w:rFonts w:eastAsia="Times New Roman"/>
          <w:bCs/>
          <w:spacing w:val="3"/>
        </w:rPr>
        <w:t xml:space="preserve"> </w:t>
      </w:r>
      <w:r w:rsidRPr="00312F74">
        <w:rPr>
          <w:rFonts w:eastAsiaTheme="minorEastAsia"/>
          <w:lang w:eastAsia="ru-RU"/>
        </w:rPr>
        <w:t>экспертиз</w:t>
      </w:r>
      <w:r w:rsidR="00D13F77" w:rsidRPr="00312F74">
        <w:rPr>
          <w:rFonts w:eastAsiaTheme="minorEastAsia"/>
          <w:lang w:eastAsia="ru-RU"/>
        </w:rPr>
        <w:t>а</w:t>
      </w:r>
      <w:r w:rsidRPr="00312F74">
        <w:rPr>
          <w:rFonts w:eastAsiaTheme="minorEastAsia"/>
          <w:lang w:eastAsia="ru-RU"/>
        </w:rPr>
        <w:t xml:space="preserve">, проект рассмотрен на Экспертном совете, и принято решение </w:t>
      </w:r>
      <w:r w:rsidRPr="00312F74">
        <w:t>об отложении принятия решения по проекту до получения дополнительной информации/устранения выявленных недостатков,</w:t>
      </w:r>
      <w:r w:rsidRPr="00312F74">
        <w:rPr>
          <w:rFonts w:eastAsia="Times New Roman"/>
          <w:bCs/>
          <w:spacing w:val="3"/>
        </w:rPr>
        <w:t xml:space="preserve"> но </w:t>
      </w:r>
      <w:r w:rsidRPr="00312F74">
        <w:rPr>
          <w:rFonts w:eastAsiaTheme="minorEastAsia"/>
          <w:lang w:eastAsia="ru-RU"/>
        </w:rPr>
        <w:t>в течение установленного срока</w:t>
      </w:r>
      <w:r w:rsidRPr="00312F74">
        <w:rPr>
          <w:rFonts w:eastAsia="Times New Roman"/>
          <w:bCs/>
          <w:spacing w:val="3"/>
        </w:rPr>
        <w:t xml:space="preserve"> решение не исполнено Заявителем;</w:t>
      </w:r>
      <w:r w:rsidRPr="00312F74">
        <w:rPr>
          <w:rStyle w:val="a8"/>
          <w:rFonts w:eastAsia="Times New Roman"/>
          <w:bCs/>
          <w:spacing w:val="3"/>
        </w:rPr>
        <w:footnoteReference w:id="3"/>
      </w:r>
    </w:p>
    <w:p w:rsidR="00F14AD8" w:rsidRPr="00312F74" w:rsidRDefault="00F14AD8" w:rsidP="00F14AD8">
      <w:pPr>
        <w:pStyle w:val="ConsPlusNormal"/>
        <w:numPr>
          <w:ilvl w:val="0"/>
          <w:numId w:val="30"/>
        </w:numPr>
        <w:tabs>
          <w:tab w:val="left" w:pos="993"/>
        </w:tabs>
        <w:ind w:left="0" w:firstLine="709"/>
        <w:jc w:val="both"/>
        <w:rPr>
          <w:rFonts w:eastAsia="Times New Roman"/>
          <w:bCs/>
          <w:spacing w:val="3"/>
        </w:rPr>
      </w:pPr>
      <w:r w:rsidRPr="00312F74">
        <w:rPr>
          <w:rFonts w:eastAsia="Times New Roman"/>
          <w:bCs/>
          <w:spacing w:val="3"/>
        </w:rPr>
        <w:t>на этапе</w:t>
      </w:r>
      <w:r w:rsidR="00D13F77" w:rsidRPr="00312F74">
        <w:rPr>
          <w:rFonts w:eastAsia="Times New Roman"/>
          <w:bCs/>
          <w:spacing w:val="3"/>
        </w:rPr>
        <w:t xml:space="preserve"> комплексной</w:t>
      </w:r>
      <w:r w:rsidRPr="00312F74">
        <w:rPr>
          <w:rFonts w:eastAsia="Times New Roman"/>
          <w:bCs/>
          <w:spacing w:val="3"/>
        </w:rPr>
        <w:t xml:space="preserve"> </w:t>
      </w:r>
      <w:r w:rsidRPr="00312F74">
        <w:rPr>
          <w:rFonts w:eastAsiaTheme="minorEastAsia"/>
          <w:lang w:eastAsia="ru-RU"/>
        </w:rPr>
        <w:t>экспертизы</w:t>
      </w:r>
      <w:r w:rsidR="00D13F77" w:rsidRPr="00312F74">
        <w:rPr>
          <w:rFonts w:eastAsiaTheme="minorEastAsia"/>
          <w:lang w:eastAsia="ru-RU"/>
        </w:rPr>
        <w:t xml:space="preserve"> или по ее завершению до вынесения проекта на Экспертный совет</w:t>
      </w:r>
      <w:r w:rsidRPr="00312F74">
        <w:rPr>
          <w:rFonts w:eastAsiaTheme="minorEastAsia"/>
          <w:lang w:eastAsia="ru-RU"/>
        </w:rPr>
        <w:t xml:space="preserve"> Заявителем не устранены недостатки, не представлены затребованные документы, не актуализировалась информация</w:t>
      </w:r>
      <w:r w:rsidRPr="00312F74">
        <w:rPr>
          <w:rFonts w:eastAsia="Times New Roman"/>
          <w:bCs/>
          <w:spacing w:val="3"/>
        </w:rPr>
        <w:t xml:space="preserve"> </w:t>
      </w:r>
      <w:r w:rsidRPr="00312F74">
        <w:rPr>
          <w:rFonts w:eastAsiaTheme="minorEastAsia"/>
          <w:lang w:eastAsia="ru-RU"/>
        </w:rPr>
        <w:t>в течение установленного срока</w:t>
      </w:r>
      <w:r w:rsidRPr="00312F74">
        <w:rPr>
          <w:rFonts w:eastAsia="Times New Roman"/>
          <w:bCs/>
          <w:spacing w:val="3"/>
        </w:rPr>
        <w:t>;</w:t>
      </w:r>
      <w:r w:rsidRPr="00312F74">
        <w:rPr>
          <w:rStyle w:val="a8"/>
          <w:rFonts w:eastAsia="Times New Roman"/>
          <w:bCs/>
          <w:spacing w:val="3"/>
        </w:rPr>
        <w:footnoteReference w:id="4"/>
      </w:r>
    </w:p>
    <w:p w:rsidR="00F14AD8" w:rsidRPr="00312F74" w:rsidRDefault="00F14AD8" w:rsidP="00F14AD8">
      <w:pPr>
        <w:pStyle w:val="ConsPlusNormal"/>
        <w:numPr>
          <w:ilvl w:val="0"/>
          <w:numId w:val="30"/>
        </w:numPr>
        <w:tabs>
          <w:tab w:val="left" w:pos="993"/>
        </w:tabs>
        <w:ind w:left="0" w:firstLine="709"/>
        <w:jc w:val="both"/>
        <w:rPr>
          <w:rFonts w:eastAsia="Times New Roman"/>
          <w:bCs/>
          <w:spacing w:val="3"/>
        </w:rPr>
      </w:pPr>
      <w:r w:rsidRPr="00312F74">
        <w:t xml:space="preserve">Заявка отозвана Заявителем до </w:t>
      </w:r>
      <w:r w:rsidRPr="00312F74">
        <w:rPr>
          <w:rFonts w:eastAsia="Times New Roman"/>
          <w:bCs/>
          <w:spacing w:val="3"/>
        </w:rPr>
        <w:t>завершения процедуры</w:t>
      </w:r>
      <w:r w:rsidR="00D13F77" w:rsidRPr="00312F74">
        <w:rPr>
          <w:rFonts w:eastAsia="Times New Roman"/>
          <w:bCs/>
          <w:spacing w:val="3"/>
        </w:rPr>
        <w:t xml:space="preserve"> комплексной</w:t>
      </w:r>
      <w:r w:rsidRPr="00312F74">
        <w:rPr>
          <w:rFonts w:eastAsia="Times New Roman"/>
          <w:bCs/>
          <w:spacing w:val="3"/>
        </w:rPr>
        <w:t xml:space="preserve"> </w:t>
      </w:r>
      <w:r w:rsidRPr="00312F74">
        <w:rPr>
          <w:rFonts w:eastAsiaTheme="minorEastAsia"/>
          <w:lang w:eastAsia="ru-RU"/>
        </w:rPr>
        <w:t>экспертизы и отбора проектов</w:t>
      </w:r>
      <w:r w:rsidRPr="00312F74">
        <w:t>.</w:t>
      </w:r>
    </w:p>
    <w:p w:rsidR="00F14AD8" w:rsidRPr="00312F74" w:rsidRDefault="00F14AD8" w:rsidP="00F14AD8">
      <w:pPr>
        <w:pStyle w:val="ConsPlusNormal"/>
        <w:spacing w:before="120"/>
        <w:ind w:firstLine="709"/>
        <w:jc w:val="both"/>
        <w:rPr>
          <w:rFonts w:eastAsia="Times New Roman"/>
          <w:bCs/>
          <w:spacing w:val="3"/>
        </w:rPr>
      </w:pPr>
      <w:r w:rsidRPr="00312F74">
        <w:rPr>
          <w:rFonts w:eastAsia="Times New Roman"/>
          <w:b/>
          <w:bCs/>
          <w:spacing w:val="3"/>
        </w:rPr>
        <w:t xml:space="preserve">Статус проекта </w:t>
      </w:r>
      <w:r w:rsidRPr="00312F74">
        <w:rPr>
          <w:rFonts w:eastAsiaTheme="minorEastAsia"/>
          <w:lang w:eastAsia="ru-RU"/>
        </w:rPr>
        <w:t>"</w:t>
      </w:r>
      <w:r w:rsidRPr="00312F74">
        <w:rPr>
          <w:rFonts w:eastAsia="Times New Roman"/>
          <w:b/>
          <w:bCs/>
          <w:spacing w:val="3"/>
        </w:rPr>
        <w:t>Прекращена работа по проекту</w:t>
      </w:r>
      <w:r w:rsidRPr="00312F74">
        <w:rPr>
          <w:rFonts w:eastAsiaTheme="minorEastAsia"/>
          <w:lang w:eastAsia="ru-RU"/>
        </w:rPr>
        <w:t>"</w:t>
      </w:r>
      <w:r w:rsidRPr="00312F74">
        <w:rPr>
          <w:rFonts w:eastAsia="Times New Roman"/>
          <w:bCs/>
          <w:spacing w:val="3"/>
        </w:rPr>
        <w:t xml:space="preserve"> - присваивается проекту, по которому:</w:t>
      </w:r>
    </w:p>
    <w:p w:rsidR="00F14AD8" w:rsidRPr="00312F74" w:rsidRDefault="00F14AD8" w:rsidP="00F14AD8">
      <w:pPr>
        <w:pStyle w:val="ConsPlusNormal"/>
        <w:numPr>
          <w:ilvl w:val="0"/>
          <w:numId w:val="30"/>
        </w:numPr>
        <w:tabs>
          <w:tab w:val="left" w:pos="993"/>
        </w:tabs>
        <w:ind w:left="0" w:firstLine="709"/>
        <w:jc w:val="both"/>
      </w:pPr>
      <w:r w:rsidRPr="00312F74">
        <w:t>на этапе экспертизы и отбора проектов выявлены замечания, которые носят критический характер и не могут быть устранены;</w:t>
      </w:r>
    </w:p>
    <w:p w:rsidR="00F14AD8" w:rsidRPr="00312F74" w:rsidRDefault="00F14AD8" w:rsidP="00F14AD8">
      <w:pPr>
        <w:pStyle w:val="ConsPlusNormal"/>
        <w:numPr>
          <w:ilvl w:val="0"/>
          <w:numId w:val="30"/>
        </w:numPr>
        <w:tabs>
          <w:tab w:val="left" w:pos="993"/>
        </w:tabs>
        <w:ind w:left="0" w:firstLine="709"/>
        <w:jc w:val="both"/>
      </w:pPr>
      <w:r w:rsidRPr="00312F74">
        <w:rPr>
          <w:rFonts w:eastAsia="Times New Roman"/>
          <w:bCs/>
          <w:spacing w:val="3"/>
        </w:rPr>
        <w:t xml:space="preserve">на этапе входной </w:t>
      </w:r>
      <w:r w:rsidRPr="00312F74">
        <w:rPr>
          <w:rFonts w:eastAsiaTheme="minorEastAsia"/>
          <w:lang w:eastAsia="ru-RU"/>
        </w:rPr>
        <w:t>экспертизы Заявителем не устранены недостатки, не представлены затребованные документы, не актуализировалась информация</w:t>
      </w:r>
      <w:r w:rsidRPr="00312F74">
        <w:rPr>
          <w:rFonts w:eastAsia="Times New Roman"/>
          <w:bCs/>
          <w:spacing w:val="3"/>
        </w:rPr>
        <w:t xml:space="preserve"> </w:t>
      </w:r>
      <w:r w:rsidRPr="00312F74">
        <w:t>более 4</w:t>
      </w:r>
      <w:r w:rsidR="00AE5AB7">
        <w:t> </w:t>
      </w:r>
      <w:r w:rsidRPr="00312F74">
        <w:t>(Четырех) месяцев;</w:t>
      </w:r>
    </w:p>
    <w:p w:rsidR="00F14AD8" w:rsidRDefault="00F14AD8" w:rsidP="00F14AD8">
      <w:pPr>
        <w:pStyle w:val="ConsPlusNormal"/>
        <w:numPr>
          <w:ilvl w:val="0"/>
          <w:numId w:val="30"/>
        </w:numPr>
        <w:tabs>
          <w:tab w:val="left" w:pos="993"/>
        </w:tabs>
        <w:ind w:left="0" w:firstLine="709"/>
        <w:jc w:val="both"/>
      </w:pPr>
      <w:r w:rsidRPr="00312F74">
        <w:t>статус "Приостановлена работа по проекту" присвоен более 4</w:t>
      </w:r>
      <w:r w:rsidR="00AE5AB7">
        <w:t> </w:t>
      </w:r>
      <w:r w:rsidRPr="00312F74">
        <w:t>(Четырех) месяцев.</w:t>
      </w:r>
    </w:p>
    <w:p w:rsidR="00E40504" w:rsidRPr="00DC683C" w:rsidRDefault="00E40504" w:rsidP="00E40504">
      <w:pPr>
        <w:tabs>
          <w:tab w:val="left" w:pos="993"/>
        </w:tabs>
        <w:spacing w:before="120"/>
        <w:ind w:firstLine="709"/>
        <w:rPr>
          <w:rFonts w:ascii="Arial" w:hAnsi="Arial" w:cs="Arial"/>
          <w:sz w:val="24"/>
          <w:szCs w:val="24"/>
        </w:rPr>
      </w:pPr>
      <w:r w:rsidRPr="00E40504">
        <w:rPr>
          <w:rFonts w:ascii="Arial" w:hAnsi="Arial" w:cs="Arial"/>
          <w:b/>
          <w:sz w:val="24"/>
          <w:szCs w:val="24"/>
        </w:rPr>
        <w:t>Сертификат ФЦК</w:t>
      </w:r>
      <w:r w:rsidR="009766A2">
        <w:rPr>
          <w:rFonts w:ascii="Arial" w:hAnsi="Arial" w:cs="Arial"/>
          <w:b/>
          <w:sz w:val="24"/>
          <w:szCs w:val="24"/>
        </w:rPr>
        <w:t xml:space="preserve"> </w:t>
      </w:r>
      <w:r w:rsidRPr="00DC683C">
        <w:rPr>
          <w:rFonts w:ascii="Arial" w:hAnsi="Arial" w:cs="Arial"/>
          <w:sz w:val="24"/>
          <w:szCs w:val="24"/>
        </w:rPr>
        <w:t>– оформленное в документальной форме заключение ФЦК о наличии у Заявителя ключевых элементов производственной системы и достаточном уровне использования внутренних ресурсов повышения производительности.</w:t>
      </w:r>
    </w:p>
    <w:p w:rsidR="00F3770C" w:rsidRPr="00312F74" w:rsidRDefault="00F3770C" w:rsidP="00F3770C">
      <w:pPr>
        <w:tabs>
          <w:tab w:val="left" w:pos="993"/>
        </w:tabs>
        <w:spacing w:before="120"/>
        <w:ind w:firstLine="709"/>
        <w:rPr>
          <w:rFonts w:ascii="Arial" w:hAnsi="Arial" w:cs="Arial"/>
          <w:sz w:val="24"/>
          <w:szCs w:val="24"/>
        </w:rPr>
      </w:pPr>
      <w:r w:rsidRPr="00C834D4">
        <w:rPr>
          <w:rFonts w:ascii="Arial" w:hAnsi="Arial" w:cs="Arial"/>
          <w:b/>
          <w:sz w:val="24"/>
          <w:szCs w:val="24"/>
        </w:rPr>
        <w:t>Субъект деятельности в сфере промышленности</w:t>
      </w:r>
      <w:r w:rsidRPr="00C834D4">
        <w:rPr>
          <w:rFonts w:ascii="Arial" w:hAnsi="Arial" w:cs="Arial"/>
          <w:sz w:val="24"/>
          <w:szCs w:val="24"/>
        </w:rPr>
        <w:t xml:space="preserve"> – российское юридическое лицо, осуществляющее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r w:rsidR="00435525" w:rsidRPr="00C834D4">
        <w:rPr>
          <w:rStyle w:val="a8"/>
          <w:rFonts w:ascii="Arial" w:hAnsi="Arial"/>
          <w:szCs w:val="24"/>
        </w:rPr>
        <w:footnoteReference w:id="5"/>
      </w:r>
      <w:r w:rsidRPr="00C834D4">
        <w:rPr>
          <w:rFonts w:ascii="Arial" w:hAnsi="Arial" w:cs="Arial"/>
          <w:sz w:val="24"/>
          <w:szCs w:val="24"/>
        </w:rPr>
        <w:t>.</w:t>
      </w:r>
    </w:p>
    <w:p w:rsidR="00060651" w:rsidRPr="00312F74" w:rsidRDefault="00060651" w:rsidP="00E30978">
      <w:pPr>
        <w:tabs>
          <w:tab w:val="left" w:pos="993"/>
        </w:tabs>
        <w:spacing w:before="120"/>
        <w:ind w:firstLine="709"/>
        <w:rPr>
          <w:rFonts w:ascii="Arial" w:hAnsi="Arial" w:cs="Arial"/>
          <w:sz w:val="24"/>
          <w:szCs w:val="24"/>
        </w:rPr>
      </w:pPr>
      <w:r w:rsidRPr="00560089">
        <w:rPr>
          <w:rFonts w:ascii="Arial" w:hAnsi="Arial" w:cs="Arial"/>
          <w:b/>
          <w:sz w:val="24"/>
          <w:szCs w:val="24"/>
        </w:rPr>
        <w:t>Техн</w:t>
      </w:r>
      <w:r w:rsidR="00DE683D" w:rsidRPr="00560089">
        <w:rPr>
          <w:rFonts w:ascii="Arial" w:hAnsi="Arial" w:cs="Arial"/>
          <w:b/>
          <w:sz w:val="24"/>
          <w:szCs w:val="24"/>
        </w:rPr>
        <w:t>олог</w:t>
      </w:r>
      <w:r w:rsidR="00106CD7" w:rsidRPr="00560089">
        <w:rPr>
          <w:rFonts w:ascii="Arial" w:hAnsi="Arial" w:cs="Arial"/>
          <w:b/>
          <w:sz w:val="24"/>
          <w:szCs w:val="24"/>
        </w:rPr>
        <w:t>и</w:t>
      </w:r>
      <w:r w:rsidRPr="00560089">
        <w:rPr>
          <w:rFonts w:ascii="Arial" w:hAnsi="Arial" w:cs="Arial"/>
          <w:b/>
          <w:sz w:val="24"/>
          <w:szCs w:val="24"/>
        </w:rPr>
        <w:t>ческое перевооружение и модернизация</w:t>
      </w:r>
      <w:r w:rsidRPr="00560089">
        <w:rPr>
          <w:rFonts w:ascii="Arial" w:hAnsi="Arial" w:cs="Arial"/>
          <w:sz w:val="24"/>
          <w:szCs w:val="24"/>
        </w:rPr>
        <w:t xml:space="preserve"> – комплекс мероприятий по повышению </w:t>
      </w:r>
      <w:r w:rsidR="00CB4462">
        <w:rPr>
          <w:rFonts w:ascii="Arial" w:hAnsi="Arial" w:cs="Arial"/>
          <w:sz w:val="24"/>
          <w:szCs w:val="24"/>
        </w:rPr>
        <w:t>технологического и (</w:t>
      </w:r>
      <w:r w:rsidR="002F3523" w:rsidRPr="00E478A0">
        <w:rPr>
          <w:rFonts w:ascii="Arial" w:hAnsi="Arial" w:cs="Arial"/>
          <w:sz w:val="24"/>
          <w:szCs w:val="24"/>
        </w:rPr>
        <w:t>или</w:t>
      </w:r>
      <w:r w:rsidR="00CB4462">
        <w:rPr>
          <w:rFonts w:ascii="Arial" w:hAnsi="Arial" w:cs="Arial"/>
          <w:sz w:val="24"/>
          <w:szCs w:val="24"/>
        </w:rPr>
        <w:t>)</w:t>
      </w:r>
      <w:r w:rsidR="002F3523" w:rsidRPr="00E478A0">
        <w:rPr>
          <w:rFonts w:ascii="Arial" w:hAnsi="Arial" w:cs="Arial"/>
          <w:sz w:val="24"/>
          <w:szCs w:val="24"/>
        </w:rPr>
        <w:t xml:space="preserve"> </w:t>
      </w:r>
      <w:r w:rsidRPr="00E478A0">
        <w:rPr>
          <w:rFonts w:ascii="Arial" w:hAnsi="Arial" w:cs="Arial"/>
          <w:sz w:val="24"/>
          <w:szCs w:val="24"/>
        </w:rPr>
        <w:t xml:space="preserve">технико-экономического уровня отдельных производств, цехов и участков </w:t>
      </w:r>
      <w:r w:rsidR="000A0A89" w:rsidRPr="00560089">
        <w:rPr>
          <w:rFonts w:ascii="Arial" w:hAnsi="Arial" w:cs="Arial"/>
          <w:sz w:val="24"/>
          <w:szCs w:val="24"/>
        </w:rPr>
        <w:t>в соответствии с принципами</w:t>
      </w:r>
      <w:r w:rsidRPr="00560089">
        <w:rPr>
          <w:rFonts w:ascii="Arial" w:hAnsi="Arial" w:cs="Arial"/>
          <w:sz w:val="24"/>
          <w:szCs w:val="24"/>
        </w:rPr>
        <w:t xml:space="preserve"> </w:t>
      </w:r>
      <w:r w:rsidRPr="00560089">
        <w:rPr>
          <w:rFonts w:ascii="Arial" w:hAnsi="Arial" w:cs="Arial"/>
          <w:sz w:val="24"/>
          <w:szCs w:val="24"/>
        </w:rPr>
        <w:lastRenderedPageBreak/>
        <w:t>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w:t>
      </w:r>
    </w:p>
    <w:p w:rsidR="00F3770C" w:rsidRDefault="00F3770C" w:rsidP="00F3770C">
      <w:pPr>
        <w:pStyle w:val="ConsPlusNormal"/>
        <w:spacing w:before="120"/>
        <w:ind w:firstLine="709"/>
        <w:jc w:val="both"/>
      </w:pPr>
      <w:r w:rsidRPr="00312F74">
        <w:rPr>
          <w:rFonts w:eastAsia="Times New Roman"/>
          <w:b/>
          <w:bCs/>
          <w:spacing w:val="3"/>
        </w:rPr>
        <w:t>Фонд</w:t>
      </w:r>
      <w:r w:rsidRPr="00A000C7">
        <w:rPr>
          <w:rFonts w:eastAsia="Times New Roman"/>
          <w:bCs/>
          <w:spacing w:val="3"/>
        </w:rPr>
        <w:t xml:space="preserve"> </w:t>
      </w:r>
      <w:r w:rsidRPr="00FA5B17">
        <w:rPr>
          <w:rFonts w:eastAsia="Times New Roman"/>
          <w:bCs/>
          <w:spacing w:val="3"/>
        </w:rPr>
        <w:t>–</w:t>
      </w:r>
      <w:r w:rsidRPr="00312F74">
        <w:rPr>
          <w:rFonts w:eastAsia="Times New Roman"/>
          <w:b/>
          <w:bCs/>
          <w:spacing w:val="3"/>
        </w:rPr>
        <w:t xml:space="preserve"> </w:t>
      </w:r>
      <w:r w:rsidRPr="00312F74">
        <w:t xml:space="preserve">Федеральное государственное автономное учреждение </w:t>
      </w:r>
      <w:r w:rsidR="00456820" w:rsidRPr="00312F74">
        <w:t>"</w:t>
      </w:r>
      <w:r w:rsidRPr="00312F74">
        <w:t>Российский фонд технологического развития</w:t>
      </w:r>
      <w:r w:rsidR="00456820" w:rsidRPr="00312F74">
        <w:t>"</w:t>
      </w:r>
      <w:r w:rsidRPr="00312F74">
        <w:t xml:space="preserve"> (Фонд развития промышленности).</w:t>
      </w:r>
    </w:p>
    <w:p w:rsidR="008B0667" w:rsidRDefault="00EB0288" w:rsidP="00F3770C">
      <w:pPr>
        <w:pStyle w:val="ConsPlusNormal"/>
        <w:spacing w:before="120"/>
        <w:ind w:firstLine="709"/>
        <w:jc w:val="both"/>
        <w:rPr>
          <w:color w:val="1E1E1E"/>
          <w:shd w:val="clear" w:color="auto" w:fill="FFFFFF"/>
        </w:rPr>
      </w:pPr>
      <w:r w:rsidRPr="005977A4">
        <w:rPr>
          <w:b/>
        </w:rPr>
        <w:t>ФЦК</w:t>
      </w:r>
      <w:r w:rsidR="00877925">
        <w:rPr>
          <w:b/>
        </w:rPr>
        <w:t xml:space="preserve"> </w:t>
      </w:r>
      <w:r w:rsidR="008B0667" w:rsidRPr="005E67E9">
        <w:t xml:space="preserve">– </w:t>
      </w:r>
      <w:r w:rsidR="00A610F6" w:rsidRPr="00520C40">
        <w:t>Автономная некоммерческая организация</w:t>
      </w:r>
      <w:r w:rsidR="008B0667" w:rsidRPr="005977A4">
        <w:rPr>
          <w:color w:val="1E1E1E"/>
          <w:shd w:val="clear" w:color="auto" w:fill="FFFFFF"/>
        </w:rPr>
        <w:t xml:space="preserve"> </w:t>
      </w:r>
      <w:r w:rsidR="00EC5347" w:rsidRPr="00312F74">
        <w:t>"</w:t>
      </w:r>
      <w:r w:rsidR="008B0667" w:rsidRPr="005977A4">
        <w:rPr>
          <w:color w:val="1E1E1E"/>
          <w:shd w:val="clear" w:color="auto" w:fill="FFFFFF"/>
        </w:rPr>
        <w:t xml:space="preserve">Федеральный центр компетенций в </w:t>
      </w:r>
      <w:r w:rsidR="007571A5">
        <w:rPr>
          <w:color w:val="1E1E1E"/>
          <w:shd w:val="clear" w:color="auto" w:fill="FFFFFF"/>
        </w:rPr>
        <w:t>сфере</w:t>
      </w:r>
      <w:r w:rsidR="008B0667" w:rsidRPr="005977A4">
        <w:rPr>
          <w:color w:val="1E1E1E"/>
          <w:shd w:val="clear" w:color="auto" w:fill="FFFFFF"/>
        </w:rPr>
        <w:t xml:space="preserve"> производительности труда</w:t>
      </w:r>
      <w:r w:rsidR="00EC5347" w:rsidRPr="00312F74">
        <w:t>"</w:t>
      </w:r>
      <w:r w:rsidR="008B0667" w:rsidRPr="005977A4">
        <w:rPr>
          <w:color w:val="1E1E1E"/>
          <w:shd w:val="clear" w:color="auto" w:fill="FFFFFF"/>
        </w:rPr>
        <w:t>.</w:t>
      </w:r>
    </w:p>
    <w:p w:rsidR="00E900F0" w:rsidRPr="00312F74" w:rsidRDefault="0076032D" w:rsidP="002A7E3E">
      <w:pPr>
        <w:pStyle w:val="ConsPlusNormal"/>
        <w:spacing w:before="120"/>
        <w:ind w:firstLine="709"/>
        <w:jc w:val="both"/>
      </w:pPr>
      <w:r w:rsidRPr="00312F74">
        <w:rPr>
          <w:b/>
        </w:rPr>
        <w:t xml:space="preserve">Экспертный совет – </w:t>
      </w:r>
      <w:r w:rsidRPr="00312F74">
        <w:t xml:space="preserve">коллегиальный орган </w:t>
      </w:r>
      <w:r w:rsidR="00E900F0" w:rsidRPr="00312F74">
        <w:t xml:space="preserve">управления Фонда, к компетенции которого относится принятие решения о предоставлении финансовой поддержки </w:t>
      </w:r>
      <w:r w:rsidR="002A7E3E" w:rsidRPr="00312F74">
        <w:t xml:space="preserve">по </w:t>
      </w:r>
      <w:r w:rsidR="00E900F0" w:rsidRPr="00312F74">
        <w:t>проектам.</w:t>
      </w:r>
    </w:p>
    <w:p w:rsidR="00BE2569" w:rsidRPr="00312F74" w:rsidRDefault="00BE2569" w:rsidP="006971B3">
      <w:pPr>
        <w:keepNext/>
        <w:keepLines/>
        <w:widowControl w:val="0"/>
        <w:numPr>
          <w:ilvl w:val="0"/>
          <w:numId w:val="7"/>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8" w:name="_Toc437460692"/>
      <w:bookmarkStart w:id="9" w:name="_Toc424117593"/>
      <w:bookmarkStart w:id="10" w:name="_Toc15653223"/>
      <w:r w:rsidRPr="00312F74">
        <w:rPr>
          <w:rFonts w:ascii="Arial" w:eastAsia="Times New Roman" w:hAnsi="Arial" w:cs="Arial"/>
          <w:b/>
          <w:bCs/>
          <w:kern w:val="28"/>
          <w:sz w:val="28"/>
          <w:szCs w:val="24"/>
          <w:lang w:eastAsia="ru-RU"/>
        </w:rPr>
        <w:t>Условия программы</w:t>
      </w:r>
      <w:bookmarkStart w:id="11" w:name="_Toc424117594"/>
      <w:bookmarkEnd w:id="8"/>
      <w:bookmarkEnd w:id="9"/>
      <w:bookmarkEnd w:id="10"/>
    </w:p>
    <w:p w:rsidR="00D532F9" w:rsidRPr="00312F74" w:rsidRDefault="00BE2569" w:rsidP="00BE2569">
      <w:pPr>
        <w:tabs>
          <w:tab w:val="left" w:pos="993"/>
        </w:tabs>
        <w:ind w:firstLine="709"/>
        <w:rPr>
          <w:rFonts w:ascii="Arial" w:hAnsi="Arial" w:cs="Arial"/>
          <w:i/>
          <w:sz w:val="24"/>
          <w:szCs w:val="24"/>
        </w:rPr>
      </w:pPr>
      <w:r w:rsidRPr="00312F74">
        <w:rPr>
          <w:rFonts w:ascii="Arial" w:hAnsi="Arial" w:cs="Arial"/>
          <w:i/>
          <w:sz w:val="24"/>
          <w:szCs w:val="24"/>
        </w:rPr>
        <w:t xml:space="preserve">В соответствии </w:t>
      </w:r>
      <w:r w:rsidRPr="000E2925">
        <w:rPr>
          <w:rFonts w:ascii="Arial" w:hAnsi="Arial" w:cs="Arial"/>
          <w:i/>
          <w:sz w:val="24"/>
          <w:szCs w:val="24"/>
        </w:rPr>
        <w:t xml:space="preserve">с </w:t>
      </w:r>
      <w:r w:rsidR="00A1519F">
        <w:rPr>
          <w:rFonts w:ascii="Arial" w:hAnsi="Arial" w:cs="Arial"/>
          <w:i/>
          <w:sz w:val="24"/>
          <w:szCs w:val="24"/>
        </w:rPr>
        <w:t xml:space="preserve">программой </w:t>
      </w:r>
      <w:r w:rsidR="00A1519F" w:rsidRPr="00A1519F">
        <w:rPr>
          <w:rFonts w:ascii="Arial" w:hAnsi="Arial" w:cs="Arial"/>
          <w:i/>
          <w:sz w:val="24"/>
          <w:szCs w:val="24"/>
        </w:rPr>
        <w:t xml:space="preserve">"Повышение производительности труда" </w:t>
      </w:r>
      <w:r w:rsidRPr="00312F74">
        <w:rPr>
          <w:rFonts w:ascii="Arial" w:hAnsi="Arial" w:cs="Arial"/>
          <w:i/>
          <w:sz w:val="24"/>
          <w:szCs w:val="24"/>
        </w:rPr>
        <w:t>производится з</w:t>
      </w:r>
      <w:r w:rsidR="00D532F9" w:rsidRPr="00312F74">
        <w:rPr>
          <w:rFonts w:ascii="Arial" w:hAnsi="Arial" w:cs="Arial"/>
          <w:i/>
          <w:sz w:val="24"/>
          <w:szCs w:val="24"/>
        </w:rPr>
        <w:t xml:space="preserve">аемное финансирование </w:t>
      </w:r>
      <w:r w:rsidR="00517A3C" w:rsidRPr="00312F74">
        <w:rPr>
          <w:rFonts w:ascii="Arial" w:hAnsi="Arial" w:cs="Arial"/>
          <w:i/>
          <w:sz w:val="24"/>
          <w:szCs w:val="24"/>
        </w:rPr>
        <w:t>проектов,</w:t>
      </w:r>
      <w:r w:rsidR="00FE375B" w:rsidRPr="00312F74">
        <w:rPr>
          <w:rFonts w:ascii="Arial" w:hAnsi="Arial" w:cs="Arial"/>
          <w:i/>
          <w:sz w:val="24"/>
          <w:szCs w:val="24"/>
        </w:rPr>
        <w:t xml:space="preserve"> </w:t>
      </w:r>
      <w:r w:rsidR="00FC674A" w:rsidRPr="00312F74">
        <w:rPr>
          <w:rFonts w:ascii="Arial" w:hAnsi="Arial" w:cs="Arial"/>
          <w:i/>
          <w:sz w:val="24"/>
          <w:szCs w:val="24"/>
        </w:rPr>
        <w:t xml:space="preserve">направленных </w:t>
      </w:r>
      <w:r w:rsidR="00FC674A" w:rsidRPr="00312F74">
        <w:rPr>
          <w:rFonts w:ascii="Arial" w:hAnsi="Arial" w:cs="Arial"/>
          <w:i/>
          <w:color w:val="000000"/>
          <w:sz w:val="24"/>
          <w:szCs w:val="24"/>
        </w:rPr>
        <w:t xml:space="preserve">на </w:t>
      </w:r>
      <w:r w:rsidR="00FC674A">
        <w:rPr>
          <w:rFonts w:ascii="Arial" w:hAnsi="Arial" w:cs="Arial"/>
          <w:i/>
          <w:sz w:val="24"/>
          <w:szCs w:val="24"/>
        </w:rPr>
        <w:t>повышение производительности труда на промышленных предприятиях</w:t>
      </w:r>
      <w:r w:rsidR="00F17D9F" w:rsidRPr="00F17D9F">
        <w:rPr>
          <w:rFonts w:ascii="Arial" w:hAnsi="Arial" w:cs="Arial"/>
          <w:i/>
          <w:sz w:val="24"/>
          <w:szCs w:val="24"/>
        </w:rPr>
        <w:t xml:space="preserve"> </w:t>
      </w:r>
      <w:r w:rsidR="00F17D9F">
        <w:rPr>
          <w:rFonts w:ascii="Arial" w:hAnsi="Arial" w:cs="Arial"/>
          <w:i/>
          <w:sz w:val="24"/>
          <w:szCs w:val="24"/>
        </w:rPr>
        <w:t xml:space="preserve">в </w:t>
      </w:r>
      <w:r w:rsidR="00F17D9F" w:rsidRPr="00F3523D">
        <w:rPr>
          <w:rFonts w:ascii="Arial" w:hAnsi="Arial" w:cs="Arial"/>
          <w:i/>
          <w:sz w:val="24"/>
          <w:szCs w:val="24"/>
        </w:rPr>
        <w:t>соответствии с установленным в Соглашении Заявител</w:t>
      </w:r>
      <w:r w:rsidR="00F17D9F">
        <w:rPr>
          <w:rFonts w:ascii="Arial" w:hAnsi="Arial" w:cs="Arial"/>
          <w:i/>
          <w:sz w:val="24"/>
          <w:szCs w:val="24"/>
        </w:rPr>
        <w:t>ю</w:t>
      </w:r>
      <w:r w:rsidR="00F17D9F">
        <w:rPr>
          <w:rFonts w:ascii="Arial" w:hAnsi="Arial" w:cs="Arial"/>
          <w:sz w:val="24"/>
          <w:szCs w:val="24"/>
        </w:rPr>
        <w:t xml:space="preserve"> </w:t>
      </w:r>
      <w:r w:rsidR="00F17D9F" w:rsidRPr="00F3523D">
        <w:rPr>
          <w:rFonts w:ascii="Arial" w:hAnsi="Arial" w:cs="Arial"/>
          <w:i/>
          <w:sz w:val="24"/>
          <w:szCs w:val="24"/>
        </w:rPr>
        <w:t>уровнем</w:t>
      </w:r>
      <w:r w:rsidR="00F17D9F">
        <w:rPr>
          <w:rFonts w:ascii="Arial" w:hAnsi="Arial" w:cs="Arial"/>
          <w:i/>
          <w:sz w:val="24"/>
          <w:szCs w:val="24"/>
        </w:rPr>
        <w:t xml:space="preserve"> </w:t>
      </w:r>
      <w:r w:rsidR="00F17D9F" w:rsidRPr="00F3523D">
        <w:rPr>
          <w:rFonts w:ascii="Arial" w:hAnsi="Arial" w:cs="Arial"/>
          <w:i/>
          <w:sz w:val="24"/>
          <w:szCs w:val="24"/>
        </w:rPr>
        <w:t xml:space="preserve">целевых показателей </w:t>
      </w:r>
      <w:r w:rsidR="00F17D9F">
        <w:rPr>
          <w:rFonts w:ascii="Arial" w:hAnsi="Arial" w:cs="Arial"/>
          <w:i/>
          <w:sz w:val="24"/>
          <w:szCs w:val="24"/>
        </w:rPr>
        <w:t>прироста</w:t>
      </w:r>
      <w:r w:rsidR="00F17D9F" w:rsidRPr="00F3523D">
        <w:rPr>
          <w:rFonts w:ascii="Arial" w:hAnsi="Arial" w:cs="Arial"/>
          <w:i/>
          <w:sz w:val="24"/>
          <w:szCs w:val="24"/>
        </w:rPr>
        <w:t xml:space="preserve"> производительности труда за соответствующий год участия в Национальном проекте</w:t>
      </w:r>
      <w:r w:rsidR="001B2D9A">
        <w:rPr>
          <w:rFonts w:ascii="Arial" w:hAnsi="Arial" w:cs="Arial"/>
          <w:i/>
          <w:sz w:val="24"/>
          <w:szCs w:val="24"/>
        </w:rPr>
        <w:t>.</w:t>
      </w:r>
      <w:r w:rsidR="00F3523D" w:rsidRPr="00F3523D">
        <w:rPr>
          <w:rFonts w:ascii="Arial" w:hAnsi="Arial" w:cs="Arial"/>
          <w:i/>
          <w:sz w:val="24"/>
          <w:szCs w:val="24"/>
        </w:rPr>
        <w:t xml:space="preserve"> </w:t>
      </w:r>
    </w:p>
    <w:p w:rsidR="00D532F9" w:rsidRPr="00312F74" w:rsidRDefault="00C61207" w:rsidP="00934448">
      <w:pPr>
        <w:tabs>
          <w:tab w:val="left" w:pos="993"/>
        </w:tabs>
        <w:spacing w:before="120"/>
        <w:ind w:firstLine="709"/>
        <w:rPr>
          <w:rFonts w:ascii="Arial" w:hAnsi="Arial" w:cs="Arial"/>
          <w:sz w:val="24"/>
          <w:szCs w:val="24"/>
        </w:rPr>
      </w:pPr>
      <w:r w:rsidRPr="00312F74">
        <w:rPr>
          <w:rFonts w:ascii="Arial" w:hAnsi="Arial" w:cs="Arial"/>
          <w:sz w:val="24"/>
          <w:szCs w:val="24"/>
        </w:rPr>
        <w:t xml:space="preserve">3.1. </w:t>
      </w:r>
      <w:r w:rsidR="00D532F9" w:rsidRPr="00312F74">
        <w:rPr>
          <w:rFonts w:ascii="Arial" w:hAnsi="Arial" w:cs="Arial"/>
          <w:sz w:val="24"/>
          <w:szCs w:val="24"/>
        </w:rPr>
        <w:t xml:space="preserve">В рамках программы осуществляется </w:t>
      </w:r>
      <w:r w:rsidR="007F4139" w:rsidRPr="00312F74">
        <w:rPr>
          <w:rFonts w:ascii="Arial" w:hAnsi="Arial" w:cs="Arial"/>
          <w:sz w:val="24"/>
          <w:szCs w:val="24"/>
        </w:rPr>
        <w:t>финансирование</w:t>
      </w:r>
      <w:r w:rsidR="00D532F9" w:rsidRPr="00312F74">
        <w:rPr>
          <w:rFonts w:ascii="Arial" w:hAnsi="Arial" w:cs="Arial"/>
          <w:sz w:val="24"/>
          <w:szCs w:val="24"/>
        </w:rPr>
        <w:t xml:space="preserve"> проектов, соответствующих следующим требованиям:</w:t>
      </w:r>
    </w:p>
    <w:p w:rsidR="00A10B1A" w:rsidRPr="00312F74" w:rsidRDefault="00A10B1A"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срок займа</w:t>
      </w:r>
      <w:r w:rsidR="000B738E" w:rsidRPr="00312F74">
        <w:rPr>
          <w:rFonts w:ascii="Arial" w:hAnsi="Arial" w:cs="Arial"/>
          <w:sz w:val="24"/>
          <w:szCs w:val="24"/>
        </w:rPr>
        <w:t xml:space="preserve"> – не более </w:t>
      </w:r>
      <w:r w:rsidR="00665674" w:rsidRPr="00312F74">
        <w:rPr>
          <w:rFonts w:ascii="Arial" w:hAnsi="Arial" w:cs="Arial"/>
          <w:sz w:val="24"/>
          <w:szCs w:val="24"/>
        </w:rPr>
        <w:t>5</w:t>
      </w:r>
      <w:r w:rsidR="000B738E" w:rsidRPr="00312F74">
        <w:rPr>
          <w:rFonts w:ascii="Arial" w:hAnsi="Arial" w:cs="Arial"/>
          <w:sz w:val="24"/>
          <w:szCs w:val="24"/>
        </w:rPr>
        <w:t xml:space="preserve"> лет;</w:t>
      </w:r>
    </w:p>
    <w:p w:rsidR="00D532F9" w:rsidRPr="00312F74" w:rsidRDefault="00D532F9"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общий бюджет проекта</w:t>
      </w:r>
      <w:r w:rsidR="00E93E88">
        <w:rPr>
          <w:rFonts w:ascii="Arial" w:hAnsi="Arial" w:cs="Arial"/>
          <w:sz w:val="24"/>
          <w:szCs w:val="24"/>
        </w:rPr>
        <w:t xml:space="preserve"> – </w:t>
      </w:r>
      <w:r w:rsidR="00ED4A49" w:rsidRPr="00312F74">
        <w:rPr>
          <w:rFonts w:ascii="Arial" w:hAnsi="Arial" w:cs="Arial"/>
          <w:sz w:val="24"/>
          <w:szCs w:val="24"/>
        </w:rPr>
        <w:t xml:space="preserve">не менее </w:t>
      </w:r>
      <w:r w:rsidR="007647EF">
        <w:rPr>
          <w:rFonts w:ascii="Arial" w:hAnsi="Arial" w:cs="Arial"/>
          <w:sz w:val="24"/>
          <w:szCs w:val="24"/>
        </w:rPr>
        <w:t>62,5</w:t>
      </w:r>
      <w:r w:rsidR="00790121" w:rsidRPr="00312F74">
        <w:rPr>
          <w:rFonts w:ascii="Arial" w:hAnsi="Arial" w:cs="Arial"/>
          <w:sz w:val="24"/>
          <w:szCs w:val="24"/>
        </w:rPr>
        <w:t xml:space="preserve"> </w:t>
      </w:r>
      <w:proofErr w:type="spellStart"/>
      <w:proofErr w:type="gramStart"/>
      <w:r w:rsidRPr="00312F74">
        <w:rPr>
          <w:rFonts w:ascii="Arial" w:hAnsi="Arial" w:cs="Arial"/>
          <w:sz w:val="24"/>
          <w:szCs w:val="24"/>
        </w:rPr>
        <w:t>млн</w:t>
      </w:r>
      <w:proofErr w:type="spellEnd"/>
      <w:proofErr w:type="gramEnd"/>
      <w:r w:rsidRPr="00312F74">
        <w:rPr>
          <w:rFonts w:ascii="Arial" w:hAnsi="Arial" w:cs="Arial"/>
          <w:sz w:val="24"/>
          <w:szCs w:val="24"/>
        </w:rPr>
        <w:t xml:space="preserve"> руб.;</w:t>
      </w:r>
    </w:p>
    <w:p w:rsidR="000769C8" w:rsidRDefault="000769C8" w:rsidP="005C5FA1">
      <w:pPr>
        <w:pStyle w:val="a4"/>
        <w:numPr>
          <w:ilvl w:val="0"/>
          <w:numId w:val="3"/>
        </w:numPr>
        <w:tabs>
          <w:tab w:val="num" w:pos="993"/>
        </w:tabs>
        <w:ind w:left="0" w:firstLine="709"/>
        <w:rPr>
          <w:rFonts w:ascii="Arial" w:hAnsi="Arial" w:cs="Arial"/>
          <w:sz w:val="24"/>
          <w:szCs w:val="24"/>
        </w:rPr>
      </w:pPr>
      <w:r>
        <w:rPr>
          <w:rFonts w:ascii="Arial" w:hAnsi="Arial" w:cs="Arial"/>
          <w:sz w:val="24"/>
          <w:szCs w:val="24"/>
        </w:rPr>
        <w:t xml:space="preserve">сумма займа – от 50 до </w:t>
      </w:r>
      <w:r w:rsidR="00790121">
        <w:rPr>
          <w:rFonts w:ascii="Arial" w:hAnsi="Arial" w:cs="Arial"/>
          <w:sz w:val="24"/>
          <w:szCs w:val="24"/>
        </w:rPr>
        <w:t xml:space="preserve">300 </w:t>
      </w:r>
      <w:proofErr w:type="spellStart"/>
      <w:proofErr w:type="gramStart"/>
      <w:r>
        <w:rPr>
          <w:rFonts w:ascii="Arial" w:hAnsi="Arial" w:cs="Arial"/>
          <w:sz w:val="24"/>
          <w:szCs w:val="24"/>
        </w:rPr>
        <w:t>млн</w:t>
      </w:r>
      <w:proofErr w:type="spellEnd"/>
      <w:proofErr w:type="gramEnd"/>
      <w:r>
        <w:rPr>
          <w:rFonts w:ascii="Arial" w:hAnsi="Arial" w:cs="Arial"/>
          <w:sz w:val="24"/>
          <w:szCs w:val="24"/>
        </w:rPr>
        <w:t xml:space="preserve"> руб.</w:t>
      </w:r>
      <w:r w:rsidR="00AE5AB7">
        <w:rPr>
          <w:rFonts w:ascii="Arial" w:hAnsi="Arial" w:cs="Arial"/>
          <w:sz w:val="24"/>
          <w:szCs w:val="24"/>
        </w:rPr>
        <w:t>;</w:t>
      </w:r>
      <w:r w:rsidR="000B675B">
        <w:rPr>
          <w:rStyle w:val="a8"/>
          <w:rFonts w:ascii="Arial" w:hAnsi="Arial"/>
          <w:szCs w:val="24"/>
        </w:rPr>
        <w:footnoteReference w:id="6"/>
      </w:r>
    </w:p>
    <w:p w:rsidR="00F17D9F" w:rsidRPr="006E5C71" w:rsidRDefault="00F17D9F" w:rsidP="00F17D9F">
      <w:pPr>
        <w:pStyle w:val="a4"/>
        <w:numPr>
          <w:ilvl w:val="0"/>
          <w:numId w:val="3"/>
        </w:numPr>
        <w:tabs>
          <w:tab w:val="num" w:pos="993"/>
        </w:tabs>
        <w:ind w:left="0" w:firstLine="709"/>
        <w:rPr>
          <w:rFonts w:ascii="Arial" w:hAnsi="Arial" w:cs="Arial"/>
          <w:sz w:val="24"/>
          <w:szCs w:val="24"/>
        </w:rPr>
      </w:pPr>
      <w:r w:rsidRPr="006E5C71">
        <w:rPr>
          <w:rFonts w:ascii="Arial" w:hAnsi="Arial" w:cs="Arial"/>
          <w:sz w:val="24"/>
          <w:szCs w:val="24"/>
        </w:rPr>
        <w:t>проект реализуется Заявителями в отраслях, указанных в Приложении № 1 к настоящему стандарту;</w:t>
      </w:r>
    </w:p>
    <w:p w:rsidR="00D532F9" w:rsidRPr="002D23EF" w:rsidRDefault="00D532F9" w:rsidP="002D23EF">
      <w:pPr>
        <w:pStyle w:val="a4"/>
        <w:numPr>
          <w:ilvl w:val="0"/>
          <w:numId w:val="3"/>
        </w:numPr>
        <w:tabs>
          <w:tab w:val="num" w:pos="993"/>
        </w:tabs>
        <w:ind w:left="0" w:firstLine="709"/>
        <w:rPr>
          <w:rFonts w:ascii="Arial" w:hAnsi="Arial" w:cs="Arial"/>
          <w:sz w:val="24"/>
          <w:szCs w:val="24"/>
        </w:rPr>
      </w:pPr>
      <w:r w:rsidRPr="002D23EF">
        <w:rPr>
          <w:rFonts w:ascii="Arial" w:hAnsi="Arial" w:cs="Arial"/>
          <w:sz w:val="24"/>
          <w:szCs w:val="24"/>
        </w:rPr>
        <w:t>наличие</w:t>
      </w:r>
      <w:r w:rsidR="00E3090B" w:rsidRPr="002D23EF">
        <w:rPr>
          <w:rFonts w:ascii="Arial" w:hAnsi="Arial" w:cs="Arial"/>
          <w:sz w:val="24"/>
          <w:szCs w:val="24"/>
        </w:rPr>
        <w:t xml:space="preserve"> обязательств по</w:t>
      </w:r>
      <w:r w:rsidRPr="002D23EF">
        <w:rPr>
          <w:rFonts w:ascii="Arial" w:hAnsi="Arial" w:cs="Arial"/>
          <w:sz w:val="24"/>
          <w:szCs w:val="24"/>
        </w:rPr>
        <w:t xml:space="preserve"> </w:t>
      </w:r>
      <w:proofErr w:type="spellStart"/>
      <w:r w:rsidRPr="002D23EF">
        <w:rPr>
          <w:rFonts w:ascii="Arial" w:hAnsi="Arial" w:cs="Arial"/>
          <w:sz w:val="24"/>
          <w:szCs w:val="24"/>
        </w:rPr>
        <w:t>софинансировани</w:t>
      </w:r>
      <w:r w:rsidR="00E3090B" w:rsidRPr="002D23EF">
        <w:rPr>
          <w:rFonts w:ascii="Arial" w:hAnsi="Arial" w:cs="Arial"/>
          <w:sz w:val="24"/>
          <w:szCs w:val="24"/>
        </w:rPr>
        <w:t>ю</w:t>
      </w:r>
      <w:proofErr w:type="spellEnd"/>
      <w:r w:rsidRPr="002D23EF">
        <w:rPr>
          <w:rFonts w:ascii="Arial" w:hAnsi="Arial" w:cs="Arial"/>
          <w:sz w:val="24"/>
          <w:szCs w:val="24"/>
        </w:rPr>
        <w:t xml:space="preserve"> проекта со стороны </w:t>
      </w:r>
      <w:r w:rsidR="00DC2C19" w:rsidRPr="002D23EF">
        <w:rPr>
          <w:rFonts w:ascii="Arial" w:hAnsi="Arial" w:cs="Arial"/>
          <w:sz w:val="24"/>
          <w:szCs w:val="24"/>
        </w:rPr>
        <w:t>З</w:t>
      </w:r>
      <w:r w:rsidRPr="002D23EF">
        <w:rPr>
          <w:rFonts w:ascii="Arial" w:hAnsi="Arial" w:cs="Arial"/>
          <w:sz w:val="24"/>
          <w:szCs w:val="24"/>
        </w:rPr>
        <w:t xml:space="preserve">аявителя, частных инвесторов или за счет банковских кредитов в объеме не менее </w:t>
      </w:r>
      <w:r w:rsidR="007647EF" w:rsidRPr="002D23EF">
        <w:rPr>
          <w:rFonts w:ascii="Arial" w:hAnsi="Arial" w:cs="Arial"/>
          <w:sz w:val="24"/>
          <w:szCs w:val="24"/>
        </w:rPr>
        <w:t>20</w:t>
      </w:r>
      <w:r w:rsidR="00E966F1" w:rsidRPr="00A316D1">
        <w:t> </w:t>
      </w:r>
      <w:r w:rsidRPr="002D23EF">
        <w:rPr>
          <w:rFonts w:ascii="Arial" w:hAnsi="Arial" w:cs="Arial"/>
          <w:sz w:val="24"/>
          <w:szCs w:val="24"/>
        </w:rPr>
        <w:t xml:space="preserve">% </w:t>
      </w:r>
      <w:r w:rsidR="002F3523" w:rsidRPr="002D23EF">
        <w:rPr>
          <w:rFonts w:ascii="Arial" w:hAnsi="Arial" w:cs="Arial"/>
          <w:sz w:val="24"/>
          <w:szCs w:val="24"/>
        </w:rPr>
        <w:t xml:space="preserve">общего </w:t>
      </w:r>
      <w:r w:rsidRPr="002D23EF">
        <w:rPr>
          <w:rFonts w:ascii="Arial" w:hAnsi="Arial" w:cs="Arial"/>
          <w:sz w:val="24"/>
          <w:szCs w:val="24"/>
        </w:rPr>
        <w:t>бюджета проекта</w:t>
      </w:r>
      <w:r w:rsidR="00B70906" w:rsidRPr="002D23EF">
        <w:rPr>
          <w:rFonts w:ascii="Arial" w:hAnsi="Arial" w:cs="Arial"/>
          <w:sz w:val="24"/>
          <w:szCs w:val="24"/>
        </w:rPr>
        <w:t>.</w:t>
      </w:r>
    </w:p>
    <w:p w:rsidR="0001007C" w:rsidRPr="00312F74" w:rsidRDefault="0001007C" w:rsidP="009F6B67">
      <w:pPr>
        <w:tabs>
          <w:tab w:val="left" w:pos="851"/>
        </w:tabs>
        <w:spacing w:before="120"/>
        <w:ind w:firstLine="709"/>
        <w:rPr>
          <w:rFonts w:ascii="Arial" w:hAnsi="Arial" w:cs="Arial"/>
          <w:sz w:val="24"/>
          <w:szCs w:val="24"/>
        </w:rPr>
      </w:pPr>
      <w:r w:rsidRPr="00312F74">
        <w:rPr>
          <w:rFonts w:ascii="Arial" w:hAnsi="Arial" w:cs="Arial"/>
          <w:sz w:val="24"/>
          <w:szCs w:val="24"/>
        </w:rPr>
        <w:t xml:space="preserve">Минимальный и максимальный размер займа определяется отдельным решением Наблюдательного совета Фонда. </w:t>
      </w:r>
      <w:r w:rsidR="00593615" w:rsidRPr="00312F74">
        <w:rPr>
          <w:rFonts w:ascii="Arial" w:hAnsi="Arial" w:cs="Arial"/>
          <w:sz w:val="24"/>
          <w:szCs w:val="24"/>
        </w:rPr>
        <w:t xml:space="preserve">Экспертный совет Фонда при принятии решения </w:t>
      </w:r>
      <w:r w:rsidR="00ED4A49" w:rsidRPr="00312F74">
        <w:rPr>
          <w:rFonts w:ascii="Arial" w:hAnsi="Arial" w:cs="Arial"/>
          <w:sz w:val="24"/>
          <w:szCs w:val="24"/>
        </w:rPr>
        <w:t>о финансировании проекта определяет сумму</w:t>
      </w:r>
      <w:r w:rsidR="00750801" w:rsidRPr="00750801">
        <w:rPr>
          <w:rFonts w:ascii="Arial" w:hAnsi="Arial" w:cs="Arial"/>
          <w:sz w:val="24"/>
          <w:szCs w:val="24"/>
        </w:rPr>
        <w:t>, порядок предоставления займа (транши)</w:t>
      </w:r>
      <w:r w:rsidR="00ED4A49" w:rsidRPr="00312F74">
        <w:rPr>
          <w:rFonts w:ascii="Arial" w:hAnsi="Arial" w:cs="Arial"/>
          <w:sz w:val="24"/>
          <w:szCs w:val="24"/>
        </w:rPr>
        <w:t xml:space="preserve"> и срок займа, исходя из особенностей проекта и финансового состояния </w:t>
      </w:r>
      <w:r w:rsidRPr="00312F74">
        <w:rPr>
          <w:rFonts w:ascii="Arial" w:hAnsi="Arial" w:cs="Arial"/>
          <w:sz w:val="24"/>
          <w:szCs w:val="24"/>
        </w:rPr>
        <w:t>Заявител</w:t>
      </w:r>
      <w:r w:rsidR="00ED4A49" w:rsidRPr="00312F74">
        <w:rPr>
          <w:rFonts w:ascii="Arial" w:hAnsi="Arial" w:cs="Arial"/>
          <w:sz w:val="24"/>
          <w:szCs w:val="24"/>
        </w:rPr>
        <w:t xml:space="preserve">я, но не более </w:t>
      </w:r>
      <w:r w:rsidR="00EA3A9C" w:rsidRPr="00312F74">
        <w:rPr>
          <w:rFonts w:ascii="Arial" w:hAnsi="Arial" w:cs="Arial"/>
          <w:sz w:val="24"/>
          <w:szCs w:val="24"/>
        </w:rPr>
        <w:t xml:space="preserve">суммы, </w:t>
      </w:r>
      <w:r w:rsidR="00ED4A49" w:rsidRPr="00312F74">
        <w:rPr>
          <w:rFonts w:ascii="Arial" w:hAnsi="Arial" w:cs="Arial"/>
          <w:sz w:val="24"/>
          <w:szCs w:val="24"/>
        </w:rPr>
        <w:t>запрошенно</w:t>
      </w:r>
      <w:r w:rsidR="00EA3A9C" w:rsidRPr="00312F74">
        <w:rPr>
          <w:rFonts w:ascii="Arial" w:hAnsi="Arial" w:cs="Arial"/>
          <w:sz w:val="24"/>
          <w:szCs w:val="24"/>
        </w:rPr>
        <w:t>й</w:t>
      </w:r>
      <w:r w:rsidR="00ED4A49" w:rsidRPr="00312F74">
        <w:rPr>
          <w:rFonts w:ascii="Arial" w:hAnsi="Arial" w:cs="Arial"/>
          <w:sz w:val="24"/>
          <w:szCs w:val="24"/>
        </w:rPr>
        <w:t xml:space="preserve"> Заявителем</w:t>
      </w:r>
      <w:r w:rsidRPr="00312F74">
        <w:rPr>
          <w:rFonts w:ascii="Arial" w:hAnsi="Arial" w:cs="Arial"/>
          <w:sz w:val="24"/>
          <w:szCs w:val="24"/>
        </w:rPr>
        <w:t>.</w:t>
      </w:r>
    </w:p>
    <w:p w:rsidR="00D42EA3" w:rsidRPr="00312F74" w:rsidRDefault="00D42EA3" w:rsidP="00D42EA3">
      <w:pPr>
        <w:pStyle w:val="a4"/>
        <w:tabs>
          <w:tab w:val="left" w:pos="0"/>
        </w:tabs>
        <w:spacing w:before="120"/>
        <w:ind w:left="0" w:firstLine="709"/>
        <w:contextualSpacing w:val="0"/>
        <w:rPr>
          <w:rFonts w:ascii="Arial" w:hAnsi="Arial" w:cs="Arial"/>
          <w:sz w:val="24"/>
          <w:szCs w:val="24"/>
        </w:rPr>
      </w:pPr>
      <w:r w:rsidRPr="00312F74">
        <w:rPr>
          <w:rFonts w:ascii="Arial" w:hAnsi="Arial" w:cs="Arial"/>
          <w:sz w:val="24"/>
          <w:szCs w:val="24"/>
        </w:rPr>
        <w:t xml:space="preserve">При расчете объема </w:t>
      </w:r>
      <w:proofErr w:type="spellStart"/>
      <w:r w:rsidRPr="00312F74">
        <w:rPr>
          <w:rFonts w:ascii="Arial" w:hAnsi="Arial" w:cs="Arial"/>
          <w:sz w:val="24"/>
          <w:szCs w:val="24"/>
        </w:rPr>
        <w:t>софинансирования</w:t>
      </w:r>
      <w:proofErr w:type="spellEnd"/>
      <w:r w:rsidRPr="00312F74">
        <w:rPr>
          <w:rFonts w:ascii="Arial" w:hAnsi="Arial" w:cs="Arial"/>
          <w:sz w:val="24"/>
          <w:szCs w:val="24"/>
        </w:rPr>
        <w:t xml:space="preserve"> проекта со стороны Заявителя, частных инвесторов или за счет банковских кредитов:</w:t>
      </w:r>
    </w:p>
    <w:p w:rsidR="00D42EA3" w:rsidRPr="00312F74" w:rsidRDefault="00D42EA3" w:rsidP="00D42EA3">
      <w:pPr>
        <w:pStyle w:val="a4"/>
        <w:numPr>
          <w:ilvl w:val="0"/>
          <w:numId w:val="13"/>
        </w:numPr>
        <w:tabs>
          <w:tab w:val="left" w:pos="851"/>
        </w:tabs>
        <w:ind w:left="0" w:firstLine="709"/>
        <w:rPr>
          <w:rFonts w:ascii="Arial" w:hAnsi="Arial" w:cs="Arial"/>
          <w:sz w:val="24"/>
          <w:szCs w:val="24"/>
        </w:rPr>
      </w:pPr>
      <w:r w:rsidRPr="00312F74">
        <w:rPr>
          <w:rFonts w:ascii="Arial" w:hAnsi="Arial" w:cs="Arial"/>
          <w:sz w:val="24"/>
          <w:szCs w:val="24"/>
        </w:rPr>
        <w:t xml:space="preserve"> могут быть учтены инвестиции, осуществленные в проект не ранее </w:t>
      </w:r>
      <w:r w:rsidR="007647EF">
        <w:rPr>
          <w:rFonts w:ascii="Arial" w:hAnsi="Arial" w:cs="Arial"/>
          <w:sz w:val="24"/>
          <w:szCs w:val="24"/>
        </w:rPr>
        <w:t>2-х лет</w:t>
      </w:r>
      <w:r w:rsidRPr="00312F74">
        <w:rPr>
          <w:rFonts w:ascii="Arial" w:hAnsi="Arial" w:cs="Arial"/>
          <w:sz w:val="24"/>
          <w:szCs w:val="24"/>
        </w:rPr>
        <w:t xml:space="preserve">, </w:t>
      </w:r>
      <w:r w:rsidR="00E9060C" w:rsidRPr="00312F74">
        <w:rPr>
          <w:rFonts w:ascii="Arial" w:hAnsi="Arial" w:cs="Arial"/>
          <w:sz w:val="24"/>
          <w:szCs w:val="24"/>
        </w:rPr>
        <w:t>предшествующ</w:t>
      </w:r>
      <w:r w:rsidR="007647EF">
        <w:rPr>
          <w:rFonts w:ascii="Arial" w:hAnsi="Arial" w:cs="Arial"/>
          <w:sz w:val="24"/>
          <w:szCs w:val="24"/>
        </w:rPr>
        <w:t>их</w:t>
      </w:r>
      <w:r w:rsidR="00E9060C" w:rsidRPr="00312F74">
        <w:rPr>
          <w:rFonts w:ascii="Arial" w:hAnsi="Arial" w:cs="Arial"/>
          <w:sz w:val="24"/>
          <w:szCs w:val="24"/>
        </w:rPr>
        <w:t xml:space="preserve"> </w:t>
      </w:r>
      <w:r w:rsidRPr="00312F74">
        <w:rPr>
          <w:rFonts w:ascii="Arial" w:hAnsi="Arial" w:cs="Arial"/>
          <w:sz w:val="24"/>
          <w:szCs w:val="24"/>
        </w:rPr>
        <w:t>дате подачи Заявки, при условии документального подтверждения понесенных затрат</w:t>
      </w:r>
      <w:r w:rsidR="009A1A2B">
        <w:rPr>
          <w:rFonts w:ascii="Arial" w:hAnsi="Arial" w:cs="Arial"/>
          <w:sz w:val="24"/>
          <w:szCs w:val="24"/>
        </w:rPr>
        <w:t>,</w:t>
      </w:r>
      <w:r w:rsidR="009A1A2B" w:rsidRPr="002D7191">
        <w:rPr>
          <w:rFonts w:ascii="Arial" w:hAnsi="Arial" w:cs="Arial"/>
          <w:sz w:val="24"/>
          <w:szCs w:val="24"/>
        </w:rPr>
        <w:t xml:space="preserve"> </w:t>
      </w:r>
      <w:r w:rsidR="009A1A2B">
        <w:rPr>
          <w:rFonts w:ascii="Arial" w:hAnsi="Arial" w:cs="Arial"/>
          <w:sz w:val="24"/>
          <w:szCs w:val="24"/>
        </w:rPr>
        <w:t xml:space="preserve">за исключением затрат на услуги </w:t>
      </w:r>
      <w:r w:rsidR="00DD3BC1">
        <w:rPr>
          <w:rFonts w:ascii="Arial" w:hAnsi="Arial" w:cs="Arial"/>
          <w:sz w:val="24"/>
          <w:szCs w:val="24"/>
        </w:rPr>
        <w:t>по</w:t>
      </w:r>
      <w:r w:rsidR="00B60931">
        <w:rPr>
          <w:rFonts w:ascii="Arial" w:hAnsi="Arial" w:cs="Arial"/>
          <w:sz w:val="24"/>
          <w:szCs w:val="24"/>
        </w:rPr>
        <w:t xml:space="preserve"> обучени</w:t>
      </w:r>
      <w:r w:rsidR="00DD3BC1">
        <w:rPr>
          <w:rFonts w:ascii="Arial" w:hAnsi="Arial" w:cs="Arial"/>
          <w:sz w:val="24"/>
          <w:szCs w:val="24"/>
        </w:rPr>
        <w:t>ю</w:t>
      </w:r>
      <w:r w:rsidR="00B60931">
        <w:rPr>
          <w:rFonts w:ascii="Arial" w:hAnsi="Arial" w:cs="Arial"/>
          <w:sz w:val="24"/>
          <w:szCs w:val="24"/>
        </w:rPr>
        <w:t xml:space="preserve"> персонала</w:t>
      </w:r>
      <w:r w:rsidR="001D5377">
        <w:rPr>
          <w:rFonts w:ascii="Arial" w:hAnsi="Arial" w:cs="Arial"/>
          <w:sz w:val="24"/>
          <w:szCs w:val="24"/>
        </w:rPr>
        <w:t>.</w:t>
      </w:r>
    </w:p>
    <w:p w:rsidR="00D42EA3" w:rsidRDefault="00B02F02" w:rsidP="00D42EA3">
      <w:pPr>
        <w:pStyle w:val="a4"/>
        <w:numPr>
          <w:ilvl w:val="0"/>
          <w:numId w:val="13"/>
        </w:numPr>
        <w:tabs>
          <w:tab w:val="left" w:pos="851"/>
          <w:tab w:val="left" w:pos="993"/>
        </w:tabs>
        <w:ind w:left="0" w:firstLine="709"/>
        <w:rPr>
          <w:ins w:id="12" w:author="Бочарова Светлана Николаевна" w:date="2020-03-04T10:38:00Z"/>
          <w:rFonts w:ascii="Arial" w:hAnsi="Arial" w:cs="Arial"/>
          <w:sz w:val="24"/>
          <w:szCs w:val="24"/>
        </w:rPr>
      </w:pPr>
      <w:r w:rsidRPr="00312F74">
        <w:rPr>
          <w:rFonts w:ascii="Arial" w:hAnsi="Arial" w:cs="Arial"/>
          <w:sz w:val="24"/>
          <w:szCs w:val="24"/>
        </w:rPr>
        <w:t xml:space="preserve"> </w:t>
      </w:r>
      <w:r w:rsidR="00D42EA3" w:rsidRPr="00312F74">
        <w:rPr>
          <w:rFonts w:ascii="Arial" w:hAnsi="Arial" w:cs="Arial"/>
          <w:sz w:val="24"/>
          <w:szCs w:val="24"/>
        </w:rPr>
        <w:t xml:space="preserve">не учитываются инвестиции, осуществляемые (осуществленные) </w:t>
      </w:r>
      <w:r w:rsidR="00750801" w:rsidRPr="00750801">
        <w:rPr>
          <w:rFonts w:ascii="Arial" w:hAnsi="Arial" w:cs="Arial"/>
          <w:sz w:val="24"/>
          <w:szCs w:val="24"/>
        </w:rPr>
        <w:t>на невозвратной основе и (или) возмещаемые</w:t>
      </w:r>
      <w:r w:rsidR="00750801" w:rsidRPr="00312F74">
        <w:rPr>
          <w:rFonts w:ascii="Arial" w:hAnsi="Arial" w:cs="Arial"/>
          <w:sz w:val="24"/>
          <w:szCs w:val="24"/>
        </w:rPr>
        <w:t xml:space="preserve"> </w:t>
      </w:r>
      <w:r w:rsidR="00D42EA3" w:rsidRPr="00312F74">
        <w:rPr>
          <w:rFonts w:ascii="Arial" w:hAnsi="Arial" w:cs="Arial"/>
          <w:sz w:val="24"/>
          <w:szCs w:val="24"/>
        </w:rPr>
        <w:t>за счет средств, выделяемых напрямую для поддержки проектов из бюджета (субсидии и т.п.)</w:t>
      </w:r>
      <w:r w:rsidR="007A0420">
        <w:rPr>
          <w:rFonts w:ascii="Arial" w:hAnsi="Arial" w:cs="Arial"/>
          <w:sz w:val="24"/>
          <w:szCs w:val="24"/>
        </w:rPr>
        <w:t>.</w:t>
      </w:r>
    </w:p>
    <w:p w:rsidR="00D271EF" w:rsidRDefault="00D271EF" w:rsidP="00D271EF">
      <w:pPr>
        <w:tabs>
          <w:tab w:val="left" w:pos="851"/>
          <w:tab w:val="left" w:pos="993"/>
        </w:tabs>
        <w:spacing w:before="120"/>
        <w:ind w:firstLine="709"/>
        <w:rPr>
          <w:ins w:id="13" w:author="Бочарова Светлана Николаевна" w:date="2020-03-04T10:39:00Z"/>
          <w:rFonts w:ascii="Arial" w:hAnsi="Arial" w:cs="Arial"/>
          <w:sz w:val="24"/>
          <w:szCs w:val="24"/>
        </w:rPr>
      </w:pPr>
      <w:ins w:id="14" w:author="Бочарова Светлана Николаевна" w:date="2020-03-04T10:39:00Z">
        <w:r w:rsidRPr="00312F74">
          <w:rPr>
            <w:rFonts w:ascii="Arial" w:hAnsi="Arial" w:cs="Arial"/>
            <w:sz w:val="24"/>
            <w:szCs w:val="24"/>
          </w:rPr>
          <w:t>3.2. В рамках данной программы Фонд, помимо предоставления собственного финансирования, может осуществлять финансирование проектов совместно с региональными фондами развития промышленности</w:t>
        </w:r>
        <w:r w:rsidRPr="00E86C49">
          <w:rPr>
            <w:rFonts w:cs="Arial"/>
            <w:sz w:val="24"/>
            <w:vertAlign w:val="superscript"/>
          </w:rPr>
          <w:footnoteReference w:id="7"/>
        </w:r>
        <w:r w:rsidRPr="00312F74">
          <w:rPr>
            <w:rFonts w:ascii="Arial" w:hAnsi="Arial" w:cs="Arial"/>
            <w:sz w:val="24"/>
            <w:szCs w:val="24"/>
          </w:rPr>
          <w:t xml:space="preserve">, с которыми заключены </w:t>
        </w:r>
        <w:r w:rsidRPr="00312F74">
          <w:rPr>
            <w:rFonts w:ascii="Arial" w:hAnsi="Arial" w:cs="Arial"/>
            <w:sz w:val="24"/>
            <w:szCs w:val="24"/>
          </w:rPr>
          <w:lastRenderedPageBreak/>
          <w:t>соответствующие соглашения. Проекты региональных фондов должны отвечать требованиям разделов 4 - 7 настоящего стандарта, при этом общая сумма займов, выданных со стороны фондов по конкретному проекту, может составлять от 20 до 100</w:t>
        </w:r>
        <w:r w:rsidRPr="000D231E">
          <w:rPr>
            <w:rFonts w:ascii="Arial" w:hAnsi="Arial" w:cs="Arial"/>
            <w:sz w:val="24"/>
            <w:szCs w:val="24"/>
          </w:rPr>
          <w:t> </w:t>
        </w:r>
        <w:proofErr w:type="spellStart"/>
        <w:proofErr w:type="gramStart"/>
        <w:r w:rsidRPr="00312F74">
          <w:rPr>
            <w:rFonts w:ascii="Arial" w:hAnsi="Arial" w:cs="Arial"/>
            <w:sz w:val="24"/>
            <w:szCs w:val="24"/>
          </w:rPr>
          <w:t>млн</w:t>
        </w:r>
        <w:proofErr w:type="spellEnd"/>
        <w:proofErr w:type="gramEnd"/>
        <w:r w:rsidRPr="00312F74">
          <w:rPr>
            <w:rFonts w:ascii="Arial" w:hAnsi="Arial" w:cs="Arial"/>
            <w:sz w:val="24"/>
            <w:szCs w:val="24"/>
          </w:rPr>
          <w:t xml:space="preserve"> рублей</w:t>
        </w:r>
      </w:ins>
      <w:ins w:id="17" w:author="Бочарова Светлана Николаевна" w:date="2020-03-04T15:10:00Z">
        <w:r w:rsidR="00F62B47">
          <w:rPr>
            <w:rStyle w:val="a8"/>
            <w:rFonts w:ascii="Arial" w:hAnsi="Arial"/>
            <w:szCs w:val="24"/>
          </w:rPr>
          <w:footnoteReference w:id="8"/>
        </w:r>
      </w:ins>
      <w:ins w:id="21" w:author="Бочарова Светлана Николаевна" w:date="2020-03-04T10:39:00Z">
        <w:r w:rsidRPr="00312F74">
          <w:rPr>
            <w:rFonts w:ascii="Arial" w:hAnsi="Arial" w:cs="Arial"/>
            <w:sz w:val="24"/>
            <w:szCs w:val="24"/>
          </w:rPr>
          <w:t xml:space="preserve"> с общим бюджетом проекта не менее </w:t>
        </w:r>
        <w:r>
          <w:rPr>
            <w:rFonts w:ascii="Arial" w:hAnsi="Arial" w:cs="Arial"/>
            <w:sz w:val="24"/>
            <w:szCs w:val="24"/>
          </w:rPr>
          <w:t>25</w:t>
        </w:r>
        <w:r w:rsidRPr="00312F74">
          <w:rPr>
            <w:rFonts w:ascii="Arial" w:hAnsi="Arial" w:cs="Arial"/>
            <w:sz w:val="24"/>
            <w:szCs w:val="24"/>
          </w:rPr>
          <w:t xml:space="preserve"> </w:t>
        </w:r>
        <w:proofErr w:type="spellStart"/>
        <w:r w:rsidRPr="00312F74">
          <w:rPr>
            <w:rFonts w:ascii="Arial" w:hAnsi="Arial" w:cs="Arial"/>
            <w:sz w:val="24"/>
            <w:szCs w:val="24"/>
          </w:rPr>
          <w:t>млн</w:t>
        </w:r>
        <w:proofErr w:type="spellEnd"/>
        <w:r w:rsidRPr="00312F74">
          <w:rPr>
            <w:rFonts w:ascii="Arial" w:hAnsi="Arial" w:cs="Arial"/>
            <w:sz w:val="24"/>
            <w:szCs w:val="24"/>
          </w:rPr>
          <w:t xml:space="preserve"> рублей.</w:t>
        </w:r>
      </w:ins>
    </w:p>
    <w:p w:rsidR="00D271EF" w:rsidRPr="00312F74" w:rsidRDefault="00D271EF" w:rsidP="00D271EF">
      <w:pPr>
        <w:pStyle w:val="a4"/>
        <w:tabs>
          <w:tab w:val="left" w:pos="0"/>
        </w:tabs>
        <w:spacing w:before="120"/>
        <w:ind w:left="0" w:firstLine="709"/>
        <w:contextualSpacing w:val="0"/>
        <w:rPr>
          <w:ins w:id="22" w:author="Бочарова Светлана Николаевна" w:date="2020-03-04T10:39:00Z"/>
          <w:rFonts w:ascii="Arial" w:hAnsi="Arial" w:cs="Arial"/>
          <w:sz w:val="24"/>
          <w:szCs w:val="24"/>
        </w:rPr>
      </w:pPr>
      <w:ins w:id="23" w:author="Бочарова Светлана Николаевна" w:date="2020-03-04T10:39:00Z">
        <w:r w:rsidRPr="00312F74">
          <w:rPr>
            <w:rFonts w:ascii="Arial" w:hAnsi="Arial" w:cs="Arial"/>
            <w:sz w:val="24"/>
            <w:szCs w:val="24"/>
          </w:rPr>
          <w:t xml:space="preserve">Параметры участия каждого из фондов в </w:t>
        </w:r>
        <w:proofErr w:type="spellStart"/>
        <w:r w:rsidRPr="00312F74">
          <w:rPr>
            <w:rFonts w:ascii="Arial" w:hAnsi="Arial" w:cs="Arial"/>
            <w:sz w:val="24"/>
            <w:szCs w:val="24"/>
          </w:rPr>
          <w:t>софинансировании</w:t>
        </w:r>
        <w:proofErr w:type="spellEnd"/>
        <w:r w:rsidRPr="00312F74">
          <w:rPr>
            <w:rFonts w:ascii="Arial" w:hAnsi="Arial" w:cs="Arial"/>
            <w:sz w:val="24"/>
            <w:szCs w:val="24"/>
          </w:rPr>
          <w:t xml:space="preserve"> проектов определяются соглашениями, заключаемыми между Фондом и региональными фондами развития промышленности.</w:t>
        </w:r>
      </w:ins>
    </w:p>
    <w:p w:rsidR="00B842EE" w:rsidRPr="00312F74" w:rsidRDefault="00B842EE" w:rsidP="006971B3">
      <w:pPr>
        <w:keepNext/>
        <w:keepLines/>
        <w:widowControl w:val="0"/>
        <w:numPr>
          <w:ilvl w:val="0"/>
          <w:numId w:val="7"/>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24" w:name="_Toc437460693"/>
      <w:bookmarkStart w:id="25" w:name="_Toc15653224"/>
      <w:r w:rsidRPr="00312F74">
        <w:rPr>
          <w:rFonts w:ascii="Arial" w:eastAsia="Times New Roman" w:hAnsi="Arial" w:cs="Arial"/>
          <w:b/>
          <w:bCs/>
          <w:kern w:val="28"/>
          <w:sz w:val="28"/>
          <w:szCs w:val="24"/>
          <w:lang w:eastAsia="ru-RU"/>
        </w:rPr>
        <w:t xml:space="preserve">Критерии отбора проектов для </w:t>
      </w:r>
      <w:bookmarkEnd w:id="11"/>
      <w:bookmarkEnd w:id="24"/>
      <w:r w:rsidR="007F4139" w:rsidRPr="00312F74">
        <w:rPr>
          <w:rFonts w:ascii="Arial" w:eastAsia="Times New Roman" w:hAnsi="Arial" w:cs="Arial"/>
          <w:b/>
          <w:bCs/>
          <w:kern w:val="28"/>
          <w:sz w:val="28"/>
          <w:szCs w:val="24"/>
          <w:lang w:eastAsia="ru-RU"/>
        </w:rPr>
        <w:t>финансирования</w:t>
      </w:r>
      <w:bookmarkEnd w:id="25"/>
    </w:p>
    <w:p w:rsidR="00B842EE" w:rsidRPr="000E2925" w:rsidRDefault="005C5FA1" w:rsidP="005C5FA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Arial" w:hAnsi="Arial" w:cs="Arial"/>
          <w:sz w:val="24"/>
          <w:szCs w:val="24"/>
        </w:rPr>
      </w:pPr>
      <w:r w:rsidRPr="000E2925">
        <w:rPr>
          <w:rFonts w:ascii="Arial" w:hAnsi="Arial" w:cs="Arial"/>
          <w:sz w:val="24"/>
          <w:szCs w:val="24"/>
        </w:rPr>
        <w:t xml:space="preserve">4.1. </w:t>
      </w:r>
      <w:r w:rsidR="00B842EE" w:rsidRPr="000E2925">
        <w:rPr>
          <w:rFonts w:ascii="Arial" w:hAnsi="Arial" w:cs="Arial"/>
          <w:sz w:val="24"/>
          <w:szCs w:val="24"/>
        </w:rPr>
        <w:t xml:space="preserve">В рамках отбора проектов для </w:t>
      </w:r>
      <w:r w:rsidR="007F4139" w:rsidRPr="000E2925">
        <w:rPr>
          <w:rFonts w:ascii="Arial" w:hAnsi="Arial" w:cs="Arial"/>
          <w:sz w:val="24"/>
          <w:szCs w:val="24"/>
        </w:rPr>
        <w:t>финансирования</w:t>
      </w:r>
      <w:r w:rsidR="00B842EE" w:rsidRPr="000E2925">
        <w:rPr>
          <w:rFonts w:ascii="Arial" w:hAnsi="Arial" w:cs="Arial"/>
          <w:sz w:val="24"/>
          <w:szCs w:val="24"/>
        </w:rPr>
        <w:t xml:space="preserve"> со стороны Фонда осуществляется оценка проектов на соответствие следующим критериям:</w:t>
      </w:r>
    </w:p>
    <w:p w:rsidR="00980D60" w:rsidRPr="000E2925" w:rsidRDefault="00D53805" w:rsidP="002D7191">
      <w:pPr>
        <w:pStyle w:val="a4"/>
        <w:numPr>
          <w:ilvl w:val="0"/>
          <w:numId w:val="3"/>
        </w:numPr>
        <w:tabs>
          <w:tab w:val="num" w:pos="993"/>
        </w:tabs>
        <w:ind w:left="0" w:firstLine="709"/>
        <w:rPr>
          <w:rFonts w:ascii="Arial" w:hAnsi="Arial" w:cs="Arial"/>
          <w:sz w:val="24"/>
          <w:szCs w:val="24"/>
        </w:rPr>
      </w:pPr>
      <w:r w:rsidRPr="000E2925">
        <w:rPr>
          <w:rFonts w:ascii="Arial" w:hAnsi="Arial" w:cs="Arial"/>
          <w:sz w:val="24"/>
          <w:szCs w:val="24"/>
        </w:rPr>
        <w:t>с</w:t>
      </w:r>
      <w:r w:rsidR="00980D60" w:rsidRPr="000E2925">
        <w:rPr>
          <w:rFonts w:ascii="Arial" w:hAnsi="Arial" w:cs="Arial"/>
          <w:sz w:val="24"/>
          <w:szCs w:val="24"/>
        </w:rPr>
        <w:t xml:space="preserve">оответствие </w:t>
      </w:r>
      <w:r w:rsidRPr="000E2925">
        <w:rPr>
          <w:rFonts w:ascii="Arial" w:hAnsi="Arial" w:cs="Arial"/>
          <w:sz w:val="24"/>
          <w:szCs w:val="24"/>
        </w:rPr>
        <w:t>п</w:t>
      </w:r>
      <w:r w:rsidR="00980D60" w:rsidRPr="000E2925">
        <w:rPr>
          <w:rFonts w:ascii="Arial" w:hAnsi="Arial" w:cs="Arial"/>
          <w:sz w:val="24"/>
          <w:szCs w:val="24"/>
        </w:rPr>
        <w:t xml:space="preserve">роекта положениям </w:t>
      </w:r>
      <w:r w:rsidR="0054553E" w:rsidRPr="000E2925">
        <w:rPr>
          <w:rFonts w:ascii="Arial" w:hAnsi="Arial" w:cs="Arial"/>
          <w:sz w:val="24"/>
          <w:szCs w:val="24"/>
        </w:rPr>
        <w:t>Национальн</w:t>
      </w:r>
      <w:r w:rsidR="008D7808">
        <w:rPr>
          <w:rFonts w:ascii="Arial" w:hAnsi="Arial" w:cs="Arial"/>
          <w:sz w:val="24"/>
          <w:szCs w:val="24"/>
        </w:rPr>
        <w:t>ого</w:t>
      </w:r>
      <w:r w:rsidR="00980D60" w:rsidRPr="000E2925">
        <w:rPr>
          <w:rFonts w:ascii="Arial" w:hAnsi="Arial" w:cs="Arial"/>
          <w:sz w:val="24"/>
          <w:szCs w:val="24"/>
        </w:rPr>
        <w:t xml:space="preserve"> про</w:t>
      </w:r>
      <w:r w:rsidR="0054553E" w:rsidRPr="000E2925">
        <w:rPr>
          <w:rFonts w:ascii="Arial" w:hAnsi="Arial" w:cs="Arial"/>
          <w:sz w:val="24"/>
          <w:szCs w:val="24"/>
        </w:rPr>
        <w:t>ект</w:t>
      </w:r>
      <w:r w:rsidR="008D7808">
        <w:rPr>
          <w:rFonts w:ascii="Arial" w:hAnsi="Arial" w:cs="Arial"/>
          <w:sz w:val="24"/>
          <w:szCs w:val="24"/>
        </w:rPr>
        <w:t>а</w:t>
      </w:r>
      <w:r w:rsidRPr="000E2925">
        <w:rPr>
          <w:rFonts w:ascii="Arial" w:hAnsi="Arial" w:cs="Arial"/>
          <w:sz w:val="24"/>
          <w:szCs w:val="24"/>
        </w:rPr>
        <w:t>;</w:t>
      </w:r>
    </w:p>
    <w:p w:rsidR="00B842EE" w:rsidRPr="00F150BF" w:rsidRDefault="00B842EE" w:rsidP="005C5FA1">
      <w:pPr>
        <w:pStyle w:val="a4"/>
        <w:numPr>
          <w:ilvl w:val="0"/>
          <w:numId w:val="3"/>
        </w:numPr>
        <w:tabs>
          <w:tab w:val="num" w:pos="993"/>
        </w:tabs>
        <w:ind w:left="0" w:firstLine="709"/>
        <w:rPr>
          <w:rFonts w:ascii="Arial" w:hAnsi="Arial" w:cs="Arial"/>
          <w:sz w:val="24"/>
          <w:szCs w:val="24"/>
        </w:rPr>
      </w:pPr>
      <w:r w:rsidRPr="00F150BF">
        <w:rPr>
          <w:rFonts w:ascii="Arial" w:hAnsi="Arial" w:cs="Arial"/>
          <w:sz w:val="24"/>
          <w:szCs w:val="24"/>
        </w:rPr>
        <w:t>производственная обоснованность проекта</w:t>
      </w:r>
      <w:r w:rsidR="002C43EB">
        <w:rPr>
          <w:rFonts w:ascii="Arial" w:hAnsi="Arial" w:cs="Arial"/>
          <w:sz w:val="24"/>
          <w:szCs w:val="24"/>
        </w:rPr>
        <w:t>;</w:t>
      </w:r>
    </w:p>
    <w:p w:rsidR="00B842EE" w:rsidRPr="00312F74" w:rsidRDefault="00B842EE"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финансово-экономическая устойчивость проекта;</w:t>
      </w:r>
    </w:p>
    <w:p w:rsidR="00870972" w:rsidRPr="00312F74" w:rsidRDefault="00B842EE"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 xml:space="preserve">финансовая состоятельность </w:t>
      </w:r>
      <w:r w:rsidR="004331BA" w:rsidRPr="00312F74">
        <w:rPr>
          <w:rFonts w:ascii="Arial" w:hAnsi="Arial" w:cs="Arial"/>
          <w:sz w:val="24"/>
          <w:szCs w:val="24"/>
        </w:rPr>
        <w:t>Заявителя</w:t>
      </w:r>
      <w:r w:rsidR="00870972" w:rsidRPr="00312F74">
        <w:rPr>
          <w:rFonts w:ascii="Arial" w:hAnsi="Arial" w:cs="Arial"/>
          <w:sz w:val="24"/>
          <w:szCs w:val="24"/>
        </w:rPr>
        <w:t>;</w:t>
      </w:r>
    </w:p>
    <w:p w:rsidR="00B842EE" w:rsidRPr="00312F74" w:rsidRDefault="008D4DC0"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 xml:space="preserve">качество и достаточность </w:t>
      </w:r>
      <w:r w:rsidR="00B842EE" w:rsidRPr="00312F74">
        <w:rPr>
          <w:rFonts w:ascii="Arial" w:hAnsi="Arial" w:cs="Arial"/>
          <w:sz w:val="24"/>
          <w:szCs w:val="24"/>
        </w:rPr>
        <w:t>обеспечени</w:t>
      </w:r>
      <w:r w:rsidRPr="00312F74">
        <w:rPr>
          <w:rFonts w:ascii="Arial" w:hAnsi="Arial" w:cs="Arial"/>
          <w:sz w:val="24"/>
          <w:szCs w:val="24"/>
        </w:rPr>
        <w:t>я</w:t>
      </w:r>
      <w:r w:rsidR="00B842EE" w:rsidRPr="00312F74">
        <w:rPr>
          <w:rFonts w:ascii="Arial" w:hAnsi="Arial" w:cs="Arial"/>
          <w:sz w:val="24"/>
          <w:szCs w:val="24"/>
        </w:rPr>
        <w:t xml:space="preserve"> </w:t>
      </w:r>
      <w:r w:rsidR="009656DC" w:rsidRPr="00312F74">
        <w:rPr>
          <w:rFonts w:ascii="Arial" w:hAnsi="Arial" w:cs="Arial"/>
          <w:sz w:val="24"/>
          <w:szCs w:val="24"/>
        </w:rPr>
        <w:t xml:space="preserve">возврата </w:t>
      </w:r>
      <w:r w:rsidR="00B842EE" w:rsidRPr="00312F74">
        <w:rPr>
          <w:rFonts w:ascii="Arial" w:hAnsi="Arial" w:cs="Arial"/>
          <w:sz w:val="24"/>
          <w:szCs w:val="24"/>
        </w:rPr>
        <w:t>займа;</w:t>
      </w:r>
    </w:p>
    <w:p w:rsidR="00B842EE" w:rsidRDefault="00B842EE"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 xml:space="preserve">юридическая состоятельность </w:t>
      </w:r>
      <w:r w:rsidR="004331BA" w:rsidRPr="00312F74">
        <w:rPr>
          <w:rFonts w:ascii="Arial" w:hAnsi="Arial" w:cs="Arial"/>
          <w:sz w:val="24"/>
          <w:szCs w:val="24"/>
        </w:rPr>
        <w:t>Заявителя</w:t>
      </w:r>
      <w:r w:rsidRPr="00312F74">
        <w:rPr>
          <w:rFonts w:ascii="Arial" w:hAnsi="Arial" w:cs="Arial"/>
          <w:sz w:val="24"/>
          <w:szCs w:val="24"/>
        </w:rPr>
        <w:t>,</w:t>
      </w:r>
      <w:r w:rsidR="00D16992" w:rsidRPr="00312F74">
        <w:rPr>
          <w:rFonts w:ascii="Arial" w:hAnsi="Arial" w:cs="Arial"/>
          <w:sz w:val="24"/>
          <w:szCs w:val="24"/>
        </w:rPr>
        <w:t xml:space="preserve"> лиц, предоставивш</w:t>
      </w:r>
      <w:r w:rsidR="00E31545" w:rsidRPr="00312F74">
        <w:rPr>
          <w:rFonts w:ascii="Arial" w:hAnsi="Arial" w:cs="Arial"/>
          <w:sz w:val="24"/>
          <w:szCs w:val="24"/>
        </w:rPr>
        <w:t>их</w:t>
      </w:r>
      <w:r w:rsidR="00D16992" w:rsidRPr="00312F74">
        <w:rPr>
          <w:rFonts w:ascii="Arial" w:hAnsi="Arial" w:cs="Arial"/>
          <w:sz w:val="24"/>
          <w:szCs w:val="24"/>
        </w:rPr>
        <w:t xml:space="preserve"> обеспечение,</w:t>
      </w:r>
      <w:r w:rsidRPr="00312F74">
        <w:rPr>
          <w:rFonts w:ascii="Arial" w:hAnsi="Arial" w:cs="Arial"/>
          <w:sz w:val="24"/>
          <w:szCs w:val="24"/>
        </w:rPr>
        <w:t xml:space="preserve"> </w:t>
      </w:r>
      <w:r w:rsidR="007A775B" w:rsidRPr="00312F74">
        <w:rPr>
          <w:rFonts w:ascii="Arial" w:hAnsi="Arial" w:cs="Arial"/>
          <w:sz w:val="24"/>
          <w:szCs w:val="24"/>
        </w:rPr>
        <w:t>ключевых исполнителей</w:t>
      </w:r>
      <w:r w:rsidRPr="00312F74">
        <w:rPr>
          <w:rFonts w:ascii="Arial" w:hAnsi="Arial" w:cs="Arial"/>
          <w:sz w:val="24"/>
          <w:szCs w:val="24"/>
        </w:rPr>
        <w:t xml:space="preserve"> и схемы реализации проекта.</w:t>
      </w:r>
    </w:p>
    <w:p w:rsidR="00980D60" w:rsidRPr="000E2925" w:rsidRDefault="00102FB5" w:rsidP="002D719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Arial" w:hAnsi="Arial" w:cs="Arial"/>
          <w:sz w:val="24"/>
          <w:szCs w:val="24"/>
        </w:rPr>
      </w:pPr>
      <w:r w:rsidRPr="000E2925">
        <w:rPr>
          <w:rFonts w:ascii="Arial" w:hAnsi="Arial" w:cs="Arial"/>
          <w:sz w:val="24"/>
          <w:szCs w:val="24"/>
        </w:rPr>
        <w:t>4.2. Для оценки соответствия проекта критерию</w:t>
      </w:r>
      <w:r w:rsidR="00D53805" w:rsidRPr="000E2925">
        <w:rPr>
          <w:rFonts w:ascii="Arial" w:hAnsi="Arial" w:cs="Arial"/>
          <w:sz w:val="24"/>
          <w:szCs w:val="24"/>
        </w:rPr>
        <w:t xml:space="preserve"> </w:t>
      </w:r>
      <w:r w:rsidR="00D53805" w:rsidRPr="000E2925">
        <w:rPr>
          <w:rFonts w:ascii="Arial" w:eastAsiaTheme="minorEastAsia" w:hAnsi="Arial" w:cs="Arial"/>
          <w:sz w:val="24"/>
          <w:szCs w:val="24"/>
          <w:lang w:eastAsia="ru-RU"/>
        </w:rPr>
        <w:t>"</w:t>
      </w:r>
      <w:r w:rsidR="00980D60" w:rsidRPr="000E2925">
        <w:rPr>
          <w:rFonts w:ascii="Arial" w:hAnsi="Arial" w:cs="Arial"/>
          <w:sz w:val="24"/>
          <w:szCs w:val="24"/>
        </w:rPr>
        <w:t xml:space="preserve">Соответствие </w:t>
      </w:r>
      <w:r w:rsidR="00D53805" w:rsidRPr="000E2925">
        <w:rPr>
          <w:rFonts w:ascii="Arial" w:hAnsi="Arial" w:cs="Arial"/>
          <w:sz w:val="24"/>
          <w:szCs w:val="24"/>
        </w:rPr>
        <w:t>п</w:t>
      </w:r>
      <w:r w:rsidR="00980D60" w:rsidRPr="000E2925">
        <w:rPr>
          <w:rFonts w:ascii="Arial" w:hAnsi="Arial" w:cs="Arial"/>
          <w:sz w:val="24"/>
          <w:szCs w:val="24"/>
        </w:rPr>
        <w:t xml:space="preserve">роекта положениям </w:t>
      </w:r>
      <w:r w:rsidR="008D7808">
        <w:rPr>
          <w:rFonts w:ascii="Arial" w:hAnsi="Arial" w:cs="Arial"/>
          <w:sz w:val="24"/>
          <w:szCs w:val="24"/>
        </w:rPr>
        <w:t>Н</w:t>
      </w:r>
      <w:r w:rsidR="0054553E" w:rsidRPr="000E2925">
        <w:rPr>
          <w:rFonts w:ascii="Arial" w:hAnsi="Arial" w:cs="Arial"/>
          <w:sz w:val="24"/>
          <w:szCs w:val="24"/>
        </w:rPr>
        <w:t>ационального проекта</w:t>
      </w:r>
      <w:r w:rsidR="00D53805" w:rsidRPr="000E2925">
        <w:rPr>
          <w:rFonts w:ascii="Arial" w:eastAsiaTheme="minorEastAsia" w:hAnsi="Arial" w:cs="Arial"/>
          <w:sz w:val="24"/>
          <w:szCs w:val="24"/>
          <w:lang w:eastAsia="ru-RU"/>
        </w:rPr>
        <w:t xml:space="preserve">" </w:t>
      </w:r>
      <w:r w:rsidR="00D53805" w:rsidRPr="000E2925">
        <w:rPr>
          <w:rFonts w:ascii="Arial" w:hAnsi="Arial" w:cs="Arial"/>
          <w:sz w:val="24"/>
          <w:szCs w:val="24"/>
        </w:rPr>
        <w:t>осуществляется, в частности, экспертиза по следующим параметрам:</w:t>
      </w:r>
    </w:p>
    <w:p w:rsidR="00C36DC7" w:rsidRDefault="00F93386">
      <w:pPr>
        <w:pStyle w:val="a4"/>
        <w:numPr>
          <w:ilvl w:val="0"/>
          <w:numId w:val="3"/>
        </w:numPr>
        <w:tabs>
          <w:tab w:val="left" w:pos="993"/>
        </w:tabs>
        <w:autoSpaceDE w:val="0"/>
        <w:autoSpaceDN w:val="0"/>
        <w:adjustRightInd w:val="0"/>
        <w:ind w:left="0" w:firstLine="709"/>
        <w:rPr>
          <w:rFonts w:ascii="Arial" w:hAnsi="Arial" w:cs="Arial"/>
          <w:sz w:val="24"/>
          <w:szCs w:val="24"/>
        </w:rPr>
      </w:pPr>
      <w:r>
        <w:rPr>
          <w:rFonts w:ascii="Arial" w:hAnsi="Arial" w:cs="Arial"/>
          <w:sz w:val="24"/>
          <w:szCs w:val="24"/>
        </w:rPr>
        <w:t>подтверждение</w:t>
      </w:r>
      <w:r w:rsidR="00891B31" w:rsidRPr="00102159">
        <w:rPr>
          <w:rFonts w:ascii="Arial" w:hAnsi="Arial" w:cs="Arial"/>
          <w:sz w:val="24"/>
          <w:szCs w:val="24"/>
        </w:rPr>
        <w:t xml:space="preserve"> </w:t>
      </w:r>
      <w:r w:rsidR="00EB63D1" w:rsidRPr="00102159">
        <w:rPr>
          <w:rFonts w:ascii="Arial" w:hAnsi="Arial" w:cs="Arial"/>
          <w:sz w:val="24"/>
          <w:szCs w:val="24"/>
        </w:rPr>
        <w:t>наличи</w:t>
      </w:r>
      <w:r w:rsidR="00EB63D1">
        <w:rPr>
          <w:rFonts w:ascii="Arial" w:hAnsi="Arial" w:cs="Arial"/>
          <w:sz w:val="24"/>
          <w:szCs w:val="24"/>
        </w:rPr>
        <w:t>я</w:t>
      </w:r>
      <w:r w:rsidR="00EB63D1" w:rsidRPr="00102159">
        <w:rPr>
          <w:rFonts w:ascii="Arial" w:hAnsi="Arial" w:cs="Arial"/>
          <w:sz w:val="24"/>
          <w:szCs w:val="24"/>
        </w:rPr>
        <w:t xml:space="preserve"> </w:t>
      </w:r>
      <w:r w:rsidR="009766A2">
        <w:rPr>
          <w:rFonts w:ascii="Arial" w:hAnsi="Arial" w:cs="Arial"/>
          <w:sz w:val="24"/>
          <w:szCs w:val="24"/>
        </w:rPr>
        <w:t>С</w:t>
      </w:r>
      <w:r w:rsidR="00891B31" w:rsidRPr="00102159">
        <w:rPr>
          <w:rFonts w:ascii="Arial" w:hAnsi="Arial" w:cs="Arial"/>
          <w:sz w:val="24"/>
          <w:szCs w:val="24"/>
        </w:rPr>
        <w:t>оглашения</w:t>
      </w:r>
      <w:r w:rsidR="00C36DC7">
        <w:rPr>
          <w:rFonts w:ascii="Arial" w:hAnsi="Arial" w:cs="Arial"/>
          <w:sz w:val="24"/>
          <w:szCs w:val="24"/>
        </w:rPr>
        <w:t>;</w:t>
      </w:r>
    </w:p>
    <w:p w:rsidR="00C36DC7" w:rsidRDefault="003B3688">
      <w:pPr>
        <w:pStyle w:val="a4"/>
        <w:numPr>
          <w:ilvl w:val="0"/>
          <w:numId w:val="3"/>
        </w:numPr>
        <w:tabs>
          <w:tab w:val="left" w:pos="993"/>
        </w:tabs>
        <w:autoSpaceDE w:val="0"/>
        <w:autoSpaceDN w:val="0"/>
        <w:adjustRightInd w:val="0"/>
        <w:ind w:left="0" w:firstLine="709"/>
        <w:rPr>
          <w:rFonts w:ascii="Arial" w:hAnsi="Arial" w:cs="Arial"/>
          <w:sz w:val="24"/>
          <w:szCs w:val="24"/>
        </w:rPr>
      </w:pPr>
      <w:r w:rsidRPr="00F65A0B">
        <w:rPr>
          <w:rFonts w:ascii="Arial" w:hAnsi="Arial" w:cs="Arial"/>
          <w:sz w:val="24"/>
          <w:szCs w:val="24"/>
        </w:rPr>
        <w:t>наличие разработанного комплекса мер по повышению производительности труда</w:t>
      </w:r>
      <w:r w:rsidR="00FA5B17" w:rsidRPr="00F65A0B">
        <w:rPr>
          <w:rFonts w:ascii="Arial" w:hAnsi="Arial" w:cs="Arial"/>
          <w:sz w:val="24"/>
          <w:szCs w:val="24"/>
        </w:rPr>
        <w:t>, их обоснование</w:t>
      </w:r>
      <w:r w:rsidR="002D7191" w:rsidRPr="00F65A0B">
        <w:rPr>
          <w:rFonts w:ascii="Arial" w:hAnsi="Arial" w:cs="Arial"/>
          <w:sz w:val="24"/>
          <w:szCs w:val="24"/>
        </w:rPr>
        <w:t>;</w:t>
      </w:r>
    </w:p>
    <w:p w:rsidR="005E758E" w:rsidRPr="00102159" w:rsidRDefault="002D7191" w:rsidP="009C7396">
      <w:pPr>
        <w:pStyle w:val="a4"/>
        <w:numPr>
          <w:ilvl w:val="0"/>
          <w:numId w:val="3"/>
        </w:numPr>
        <w:tabs>
          <w:tab w:val="left" w:pos="993"/>
        </w:tabs>
        <w:autoSpaceDE w:val="0"/>
        <w:autoSpaceDN w:val="0"/>
        <w:adjustRightInd w:val="0"/>
        <w:ind w:left="0" w:firstLine="709"/>
        <w:rPr>
          <w:rFonts w:ascii="Arial" w:hAnsi="Arial" w:cs="Arial"/>
          <w:sz w:val="24"/>
          <w:szCs w:val="24"/>
        </w:rPr>
      </w:pPr>
      <w:r w:rsidRPr="002F09AC">
        <w:rPr>
          <w:rFonts w:ascii="Arial" w:hAnsi="Arial" w:cs="Arial"/>
          <w:sz w:val="24"/>
          <w:szCs w:val="24"/>
        </w:rPr>
        <w:t>обоснованность графика и сроков мероприятий</w:t>
      </w:r>
      <w:r w:rsidR="00FA5B17" w:rsidRPr="002F09AC">
        <w:rPr>
          <w:rFonts w:ascii="Arial" w:hAnsi="Arial" w:cs="Arial"/>
          <w:sz w:val="24"/>
          <w:szCs w:val="24"/>
        </w:rPr>
        <w:t xml:space="preserve">, направленных на повышение </w:t>
      </w:r>
      <w:r w:rsidRPr="002F09AC">
        <w:rPr>
          <w:rFonts w:ascii="Arial" w:hAnsi="Arial" w:cs="Arial"/>
          <w:sz w:val="24"/>
          <w:szCs w:val="24"/>
        </w:rPr>
        <w:t>производительности труда</w:t>
      </w:r>
      <w:r w:rsidR="002F09AC">
        <w:rPr>
          <w:rFonts w:ascii="Arial" w:hAnsi="Arial" w:cs="Arial"/>
          <w:sz w:val="24"/>
          <w:szCs w:val="24"/>
        </w:rPr>
        <w:t>, и</w:t>
      </w:r>
      <w:r w:rsidR="00EC36C6" w:rsidRPr="002F09AC">
        <w:rPr>
          <w:rFonts w:ascii="Arial" w:hAnsi="Arial" w:cs="Arial"/>
          <w:sz w:val="24"/>
          <w:szCs w:val="24"/>
        </w:rPr>
        <w:t xml:space="preserve">х соответствие </w:t>
      </w:r>
      <w:r w:rsidR="00102159" w:rsidRPr="00102159">
        <w:rPr>
          <w:rFonts w:ascii="Arial" w:hAnsi="Arial" w:cs="Arial"/>
          <w:sz w:val="24"/>
          <w:szCs w:val="24"/>
        </w:rPr>
        <w:t xml:space="preserve">целям и задачам </w:t>
      </w:r>
      <w:r w:rsidR="00102159" w:rsidRPr="002F09AC">
        <w:rPr>
          <w:rFonts w:ascii="Arial" w:hAnsi="Arial" w:cs="Arial"/>
          <w:sz w:val="24"/>
          <w:szCs w:val="24"/>
        </w:rPr>
        <w:t>региональны</w:t>
      </w:r>
      <w:r w:rsidR="00102159">
        <w:rPr>
          <w:rFonts w:ascii="Arial" w:hAnsi="Arial" w:cs="Arial"/>
          <w:sz w:val="24"/>
          <w:szCs w:val="24"/>
        </w:rPr>
        <w:t>х</w:t>
      </w:r>
      <w:r w:rsidR="00102159" w:rsidRPr="002F09AC">
        <w:rPr>
          <w:rFonts w:ascii="Arial" w:hAnsi="Arial" w:cs="Arial"/>
          <w:sz w:val="24"/>
          <w:szCs w:val="24"/>
        </w:rPr>
        <w:t xml:space="preserve"> </w:t>
      </w:r>
      <w:r w:rsidR="00EC36C6" w:rsidRPr="002F09AC">
        <w:rPr>
          <w:rFonts w:ascii="Arial" w:hAnsi="Arial" w:cs="Arial"/>
          <w:sz w:val="24"/>
          <w:szCs w:val="24"/>
        </w:rPr>
        <w:t>програм</w:t>
      </w:r>
      <w:r w:rsidR="00102159">
        <w:rPr>
          <w:rFonts w:ascii="Arial" w:hAnsi="Arial" w:cs="Arial"/>
          <w:sz w:val="24"/>
          <w:szCs w:val="24"/>
        </w:rPr>
        <w:t>м</w:t>
      </w:r>
      <w:r w:rsidR="00EC36C6" w:rsidRPr="002F09AC">
        <w:rPr>
          <w:rFonts w:ascii="Arial" w:hAnsi="Arial" w:cs="Arial"/>
          <w:sz w:val="24"/>
          <w:szCs w:val="24"/>
        </w:rPr>
        <w:t xml:space="preserve"> </w:t>
      </w:r>
      <w:r w:rsidR="00102159" w:rsidRPr="00102159">
        <w:rPr>
          <w:rFonts w:ascii="Arial" w:hAnsi="Arial" w:cs="Arial"/>
          <w:sz w:val="24"/>
          <w:szCs w:val="24"/>
        </w:rPr>
        <w:t xml:space="preserve">(региональных проектов) </w:t>
      </w:r>
      <w:r w:rsidR="00EC36C6" w:rsidRPr="002F09AC">
        <w:rPr>
          <w:rFonts w:ascii="Arial" w:hAnsi="Arial" w:cs="Arial"/>
          <w:sz w:val="24"/>
          <w:szCs w:val="24"/>
        </w:rPr>
        <w:t>повышения производительности труда</w:t>
      </w:r>
      <w:r w:rsidR="009C7396">
        <w:rPr>
          <w:rFonts w:ascii="Arial" w:hAnsi="Arial" w:cs="Arial"/>
          <w:sz w:val="24"/>
          <w:szCs w:val="24"/>
        </w:rPr>
        <w:t>.</w:t>
      </w:r>
    </w:p>
    <w:p w:rsidR="00B842EE" w:rsidRPr="00891B31" w:rsidRDefault="005C5FA1" w:rsidP="00102159">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Arial" w:hAnsi="Arial" w:cs="Arial"/>
          <w:sz w:val="24"/>
          <w:szCs w:val="24"/>
        </w:rPr>
      </w:pPr>
      <w:r w:rsidRPr="00891B31">
        <w:rPr>
          <w:rFonts w:ascii="Arial" w:hAnsi="Arial" w:cs="Arial"/>
          <w:sz w:val="24"/>
          <w:szCs w:val="24"/>
        </w:rPr>
        <w:t>4.</w:t>
      </w:r>
      <w:r w:rsidR="00DD3BC1" w:rsidRPr="00891B31">
        <w:rPr>
          <w:rFonts w:ascii="Arial" w:hAnsi="Arial" w:cs="Arial"/>
          <w:sz w:val="24"/>
          <w:szCs w:val="24"/>
        </w:rPr>
        <w:t>3</w:t>
      </w:r>
      <w:r w:rsidRPr="00891B31">
        <w:rPr>
          <w:rFonts w:ascii="Arial" w:hAnsi="Arial" w:cs="Arial"/>
          <w:sz w:val="24"/>
          <w:szCs w:val="24"/>
        </w:rPr>
        <w:t xml:space="preserve">. </w:t>
      </w:r>
      <w:r w:rsidR="00B842EE" w:rsidRPr="00891B31">
        <w:rPr>
          <w:rFonts w:ascii="Arial" w:hAnsi="Arial" w:cs="Arial"/>
          <w:sz w:val="24"/>
          <w:szCs w:val="24"/>
        </w:rPr>
        <w:t xml:space="preserve">Для оценки соответствия проекта критерию </w:t>
      </w:r>
      <w:r w:rsidR="00303BBE" w:rsidRPr="00102159">
        <w:rPr>
          <w:rFonts w:ascii="Arial" w:hAnsi="Arial" w:cs="Arial"/>
          <w:sz w:val="24"/>
          <w:szCs w:val="24"/>
        </w:rPr>
        <w:t>"</w:t>
      </w:r>
      <w:r w:rsidR="00B842EE" w:rsidRPr="00891B31">
        <w:rPr>
          <w:rFonts w:ascii="Arial" w:hAnsi="Arial" w:cs="Arial"/>
          <w:sz w:val="24"/>
          <w:szCs w:val="24"/>
        </w:rPr>
        <w:t>Производственная обоснованность проекта</w:t>
      </w:r>
      <w:r w:rsidR="00303BBE" w:rsidRPr="00102159">
        <w:rPr>
          <w:rFonts w:ascii="Arial" w:hAnsi="Arial" w:cs="Arial"/>
          <w:sz w:val="24"/>
          <w:szCs w:val="24"/>
        </w:rPr>
        <w:t>"</w:t>
      </w:r>
      <w:r w:rsidR="00B842EE" w:rsidRPr="00891B31">
        <w:rPr>
          <w:rFonts w:ascii="Arial" w:hAnsi="Arial" w:cs="Arial"/>
          <w:sz w:val="24"/>
          <w:szCs w:val="24"/>
        </w:rPr>
        <w:t xml:space="preserve"> осуществляется, в частности, экспертиза по следующим параметрам:</w:t>
      </w:r>
    </w:p>
    <w:p w:rsidR="00B842EE" w:rsidRDefault="00BF5105" w:rsidP="005C5FA1">
      <w:pPr>
        <w:pStyle w:val="a4"/>
        <w:numPr>
          <w:ilvl w:val="0"/>
          <w:numId w:val="3"/>
        </w:numPr>
        <w:tabs>
          <w:tab w:val="num" w:pos="993"/>
        </w:tabs>
        <w:ind w:left="0" w:firstLine="709"/>
        <w:rPr>
          <w:rFonts w:ascii="Arial" w:hAnsi="Arial" w:cs="Arial"/>
          <w:sz w:val="24"/>
          <w:szCs w:val="24"/>
        </w:rPr>
      </w:pPr>
      <w:r>
        <w:rPr>
          <w:rFonts w:ascii="Arial" w:hAnsi="Arial" w:cs="Arial"/>
          <w:sz w:val="24"/>
          <w:szCs w:val="24"/>
        </w:rPr>
        <w:t xml:space="preserve">текущее состояние применяемой технологии и </w:t>
      </w:r>
      <w:r w:rsidR="00B842EE" w:rsidRPr="00312F74">
        <w:rPr>
          <w:rFonts w:ascii="Arial" w:hAnsi="Arial" w:cs="Arial"/>
          <w:sz w:val="24"/>
          <w:szCs w:val="24"/>
        </w:rPr>
        <w:t>производственных активов</w:t>
      </w:r>
      <w:r w:rsidR="002C43EB">
        <w:rPr>
          <w:rFonts w:ascii="Arial" w:hAnsi="Arial" w:cs="Arial"/>
          <w:sz w:val="24"/>
          <w:szCs w:val="24"/>
        </w:rPr>
        <w:t xml:space="preserve"> </w:t>
      </w:r>
      <w:r w:rsidR="0069353E">
        <w:rPr>
          <w:rFonts w:ascii="Arial" w:hAnsi="Arial" w:cs="Arial"/>
          <w:sz w:val="24"/>
          <w:szCs w:val="24"/>
        </w:rPr>
        <w:t>предприятия</w:t>
      </w:r>
      <w:r w:rsidR="00B842EE" w:rsidRPr="00312F74">
        <w:rPr>
          <w:rFonts w:ascii="Arial" w:hAnsi="Arial" w:cs="Arial"/>
          <w:sz w:val="24"/>
          <w:szCs w:val="24"/>
        </w:rPr>
        <w:t>;</w:t>
      </w:r>
    </w:p>
    <w:p w:rsidR="00BF5105" w:rsidRDefault="00FA5B17" w:rsidP="00BF5105">
      <w:pPr>
        <w:pStyle w:val="a4"/>
        <w:numPr>
          <w:ilvl w:val="0"/>
          <w:numId w:val="3"/>
        </w:numPr>
        <w:tabs>
          <w:tab w:val="num" w:pos="993"/>
        </w:tabs>
        <w:ind w:left="0" w:firstLine="709"/>
        <w:rPr>
          <w:rFonts w:ascii="Arial" w:hAnsi="Arial" w:cs="Arial"/>
          <w:sz w:val="24"/>
          <w:szCs w:val="24"/>
        </w:rPr>
      </w:pPr>
      <w:r w:rsidRPr="00BF5105">
        <w:rPr>
          <w:rFonts w:ascii="Arial" w:hAnsi="Arial" w:cs="Arial"/>
          <w:sz w:val="24"/>
          <w:szCs w:val="24"/>
        </w:rPr>
        <w:t xml:space="preserve">подтверждение необходимости </w:t>
      </w:r>
      <w:r w:rsidR="004C016C">
        <w:rPr>
          <w:rFonts w:ascii="Arial" w:hAnsi="Arial" w:cs="Arial"/>
          <w:sz w:val="24"/>
          <w:szCs w:val="24"/>
        </w:rPr>
        <w:t xml:space="preserve">проведения заявленных мероприятий, в том числе </w:t>
      </w:r>
      <w:r w:rsidRPr="00BF5105">
        <w:rPr>
          <w:rFonts w:ascii="Arial" w:hAnsi="Arial" w:cs="Arial"/>
          <w:sz w:val="24"/>
          <w:szCs w:val="24"/>
        </w:rPr>
        <w:t>приобретени</w:t>
      </w:r>
      <w:r w:rsidR="004C016C">
        <w:rPr>
          <w:rFonts w:ascii="Arial" w:hAnsi="Arial" w:cs="Arial"/>
          <w:sz w:val="24"/>
          <w:szCs w:val="24"/>
        </w:rPr>
        <w:t>е</w:t>
      </w:r>
      <w:r w:rsidRPr="00BF5105">
        <w:rPr>
          <w:rFonts w:ascii="Arial" w:hAnsi="Arial" w:cs="Arial"/>
          <w:sz w:val="24"/>
          <w:szCs w:val="24"/>
        </w:rPr>
        <w:t xml:space="preserve"> </w:t>
      </w:r>
      <w:r w:rsidR="004C016C" w:rsidRPr="00693524">
        <w:rPr>
          <w:rFonts w:ascii="Arial" w:hAnsi="Arial" w:cs="Arial"/>
          <w:sz w:val="24"/>
          <w:szCs w:val="24"/>
        </w:rPr>
        <w:t>указанного в проекте</w:t>
      </w:r>
      <w:r w:rsidR="004C016C" w:rsidRPr="00FA5B17">
        <w:rPr>
          <w:rFonts w:ascii="Arial" w:hAnsi="Arial" w:cs="Arial"/>
          <w:sz w:val="24"/>
          <w:szCs w:val="24"/>
        </w:rPr>
        <w:t xml:space="preserve"> </w:t>
      </w:r>
      <w:r w:rsidRPr="00BF5105">
        <w:rPr>
          <w:rFonts w:ascii="Arial" w:hAnsi="Arial" w:cs="Arial"/>
          <w:sz w:val="24"/>
          <w:szCs w:val="24"/>
        </w:rPr>
        <w:t>оборудования,</w:t>
      </w:r>
      <w:r w:rsidR="004C016C">
        <w:rPr>
          <w:rFonts w:ascii="Arial" w:hAnsi="Arial" w:cs="Arial"/>
          <w:sz w:val="24"/>
          <w:szCs w:val="24"/>
        </w:rPr>
        <w:t xml:space="preserve"> для целей повышения производительности труда;</w:t>
      </w:r>
    </w:p>
    <w:p w:rsidR="00BF5105" w:rsidRDefault="00BF5105" w:rsidP="00BF5105">
      <w:pPr>
        <w:pStyle w:val="a4"/>
        <w:numPr>
          <w:ilvl w:val="0"/>
          <w:numId w:val="3"/>
        </w:numPr>
        <w:tabs>
          <w:tab w:val="num" w:pos="993"/>
        </w:tabs>
        <w:ind w:left="0" w:firstLine="709"/>
        <w:rPr>
          <w:rFonts w:ascii="Arial" w:hAnsi="Arial" w:cs="Arial"/>
          <w:sz w:val="24"/>
          <w:szCs w:val="24"/>
        </w:rPr>
      </w:pPr>
      <w:r>
        <w:rPr>
          <w:rFonts w:ascii="Arial" w:hAnsi="Arial" w:cs="Arial"/>
          <w:sz w:val="24"/>
          <w:szCs w:val="24"/>
        </w:rPr>
        <w:t xml:space="preserve">соответствие </w:t>
      </w:r>
      <w:r w:rsidRPr="00BF5105">
        <w:rPr>
          <w:rFonts w:ascii="Arial" w:hAnsi="Arial" w:cs="Arial"/>
          <w:sz w:val="24"/>
          <w:szCs w:val="24"/>
        </w:rPr>
        <w:t xml:space="preserve">проекта основной деятельности компании и ее </w:t>
      </w:r>
      <w:proofErr w:type="spellStart"/>
      <w:proofErr w:type="gramStart"/>
      <w:r w:rsidRPr="00BF5105">
        <w:rPr>
          <w:rFonts w:ascii="Arial" w:hAnsi="Arial" w:cs="Arial"/>
          <w:sz w:val="24"/>
          <w:szCs w:val="24"/>
        </w:rPr>
        <w:t>бизнес-стратегии</w:t>
      </w:r>
      <w:proofErr w:type="spellEnd"/>
      <w:proofErr w:type="gramEnd"/>
      <w:r w:rsidRPr="00BF5105">
        <w:rPr>
          <w:rFonts w:ascii="Arial" w:hAnsi="Arial" w:cs="Arial"/>
          <w:sz w:val="24"/>
          <w:szCs w:val="24"/>
        </w:rPr>
        <w:t>, стратегическая важность проекта для компании, заинтересованность компании в его реализации;</w:t>
      </w:r>
    </w:p>
    <w:p w:rsidR="005B25BF" w:rsidRPr="00BF5105" w:rsidRDefault="00BF5105" w:rsidP="00BF5105">
      <w:pPr>
        <w:pStyle w:val="a4"/>
        <w:numPr>
          <w:ilvl w:val="0"/>
          <w:numId w:val="3"/>
        </w:numPr>
        <w:tabs>
          <w:tab w:val="num" w:pos="993"/>
        </w:tabs>
        <w:ind w:left="0" w:firstLine="709"/>
        <w:rPr>
          <w:rFonts w:ascii="Arial" w:hAnsi="Arial" w:cs="Arial"/>
          <w:sz w:val="24"/>
          <w:szCs w:val="24"/>
        </w:rPr>
      </w:pPr>
      <w:r>
        <w:rPr>
          <w:rFonts w:ascii="Arial" w:hAnsi="Arial" w:cs="Arial"/>
          <w:sz w:val="24"/>
          <w:szCs w:val="24"/>
        </w:rPr>
        <w:t xml:space="preserve">наличие </w:t>
      </w:r>
      <w:r w:rsidRPr="008C7792">
        <w:rPr>
          <w:rFonts w:ascii="Arial" w:hAnsi="Arial" w:cs="Arial"/>
          <w:sz w:val="24"/>
          <w:szCs w:val="24"/>
        </w:rPr>
        <w:t xml:space="preserve">материально-технической базы для </w:t>
      </w:r>
      <w:r>
        <w:rPr>
          <w:rFonts w:ascii="Arial" w:hAnsi="Arial" w:cs="Arial"/>
          <w:sz w:val="24"/>
          <w:szCs w:val="24"/>
        </w:rPr>
        <w:t>реализации проекта;</w:t>
      </w:r>
    </w:p>
    <w:p w:rsidR="006319ED" w:rsidRPr="00312F74" w:rsidRDefault="006319ED"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 xml:space="preserve">наличие необходимых для </w:t>
      </w:r>
      <w:r w:rsidR="008E1230">
        <w:rPr>
          <w:rFonts w:ascii="Arial" w:hAnsi="Arial" w:cs="Arial"/>
          <w:sz w:val="24"/>
          <w:szCs w:val="24"/>
        </w:rPr>
        <w:t>реализации проекта</w:t>
      </w:r>
      <w:r w:rsidR="008E1230" w:rsidRPr="00312F74">
        <w:rPr>
          <w:rFonts w:ascii="Arial" w:hAnsi="Arial" w:cs="Arial"/>
          <w:sz w:val="24"/>
          <w:szCs w:val="24"/>
        </w:rPr>
        <w:t xml:space="preserve"> </w:t>
      </w:r>
      <w:r w:rsidRPr="00312F74">
        <w:rPr>
          <w:rFonts w:ascii="Arial" w:hAnsi="Arial" w:cs="Arial"/>
          <w:sz w:val="24"/>
          <w:szCs w:val="24"/>
        </w:rPr>
        <w:t>компетенций, профессиональная репутация проектной команды</w:t>
      </w:r>
      <w:r w:rsidR="00E31545" w:rsidRPr="00312F74">
        <w:rPr>
          <w:rFonts w:ascii="Arial" w:hAnsi="Arial" w:cs="Arial"/>
          <w:sz w:val="24"/>
          <w:szCs w:val="24"/>
        </w:rPr>
        <w:t xml:space="preserve"> Заявителя</w:t>
      </w:r>
      <w:r w:rsidRPr="00312F74">
        <w:rPr>
          <w:rFonts w:ascii="Arial" w:hAnsi="Arial" w:cs="Arial"/>
          <w:sz w:val="24"/>
          <w:szCs w:val="24"/>
        </w:rPr>
        <w:t>.</w:t>
      </w:r>
    </w:p>
    <w:p w:rsidR="00B842EE" w:rsidRPr="00312F74" w:rsidRDefault="005C5FA1" w:rsidP="005C5FA1">
      <w:pPr>
        <w:shd w:val="clear" w:color="auto" w:fill="FFFFFF"/>
        <w:spacing w:before="120" w:after="120"/>
        <w:ind w:firstLine="709"/>
        <w:rPr>
          <w:rFonts w:ascii="Arial" w:hAnsi="Arial" w:cs="Arial"/>
          <w:sz w:val="24"/>
          <w:szCs w:val="24"/>
        </w:rPr>
      </w:pPr>
      <w:r w:rsidRPr="00312F74">
        <w:rPr>
          <w:rFonts w:ascii="Arial" w:hAnsi="Arial" w:cs="Arial"/>
          <w:sz w:val="24"/>
          <w:szCs w:val="24"/>
        </w:rPr>
        <w:t>4.</w:t>
      </w:r>
      <w:r w:rsidR="00DD3BC1">
        <w:rPr>
          <w:rFonts w:ascii="Arial" w:hAnsi="Arial" w:cs="Arial"/>
          <w:sz w:val="24"/>
          <w:szCs w:val="24"/>
        </w:rPr>
        <w:t>4</w:t>
      </w:r>
      <w:r w:rsidRPr="00312F74">
        <w:rPr>
          <w:rFonts w:ascii="Arial" w:hAnsi="Arial" w:cs="Arial"/>
          <w:sz w:val="24"/>
          <w:szCs w:val="24"/>
        </w:rPr>
        <w:t xml:space="preserve">. </w:t>
      </w:r>
      <w:r w:rsidR="00840A26" w:rsidRPr="00312F74">
        <w:rPr>
          <w:rFonts w:ascii="Arial" w:hAnsi="Arial" w:cs="Arial"/>
          <w:sz w:val="24"/>
          <w:szCs w:val="24"/>
        </w:rPr>
        <w:t>Д</w:t>
      </w:r>
      <w:r w:rsidR="00B842EE" w:rsidRPr="00312F74">
        <w:rPr>
          <w:rFonts w:ascii="Arial" w:hAnsi="Arial" w:cs="Arial"/>
          <w:sz w:val="24"/>
          <w:szCs w:val="24"/>
        </w:rPr>
        <w:t xml:space="preserve">ля оценки соответствия проекта критерию </w:t>
      </w:r>
      <w:r w:rsidR="00A402B2" w:rsidRPr="00312F74">
        <w:rPr>
          <w:rFonts w:ascii="Arial" w:eastAsiaTheme="minorEastAsia" w:hAnsi="Arial" w:cs="Arial"/>
          <w:sz w:val="24"/>
          <w:szCs w:val="24"/>
          <w:lang w:eastAsia="ru-RU"/>
        </w:rPr>
        <w:t>"</w:t>
      </w:r>
      <w:r w:rsidR="00B842EE" w:rsidRPr="00312F74">
        <w:rPr>
          <w:rFonts w:ascii="Arial" w:hAnsi="Arial" w:cs="Arial"/>
          <w:sz w:val="24"/>
          <w:szCs w:val="24"/>
        </w:rPr>
        <w:t>Финансово-экономическая устойчивость проекта</w:t>
      </w:r>
      <w:r w:rsidR="00A402B2" w:rsidRPr="00312F74">
        <w:rPr>
          <w:rFonts w:ascii="Arial" w:eastAsiaTheme="minorEastAsia" w:hAnsi="Arial" w:cs="Arial"/>
          <w:sz w:val="24"/>
          <w:szCs w:val="24"/>
          <w:lang w:eastAsia="ru-RU"/>
        </w:rPr>
        <w:t>"</w:t>
      </w:r>
      <w:r w:rsidR="00B842EE" w:rsidRPr="00312F74">
        <w:rPr>
          <w:rFonts w:ascii="Arial" w:hAnsi="Arial" w:cs="Arial"/>
          <w:sz w:val="24"/>
          <w:szCs w:val="24"/>
        </w:rPr>
        <w:t xml:space="preserve"> осуществляется, в частности, экспертиза </w:t>
      </w:r>
      <w:r w:rsidR="005D3770" w:rsidRPr="00312F74">
        <w:rPr>
          <w:rFonts w:ascii="Arial" w:hAnsi="Arial" w:cs="Arial"/>
          <w:sz w:val="24"/>
          <w:szCs w:val="24"/>
        </w:rPr>
        <w:t xml:space="preserve">финансовых ресурсов Заявителя </w:t>
      </w:r>
      <w:r w:rsidR="00B842EE" w:rsidRPr="00312F74">
        <w:rPr>
          <w:rFonts w:ascii="Arial" w:hAnsi="Arial" w:cs="Arial"/>
          <w:sz w:val="24"/>
          <w:szCs w:val="24"/>
        </w:rPr>
        <w:t>по следующим параметрам:</w:t>
      </w:r>
    </w:p>
    <w:p w:rsidR="00B842EE" w:rsidRPr="00312F74" w:rsidRDefault="00B842EE"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lastRenderedPageBreak/>
        <w:t>обоснованность и достаточность планируемых финансовых ресурсов для реализации проекта;</w:t>
      </w:r>
    </w:p>
    <w:p w:rsidR="00476521" w:rsidRPr="00312F74" w:rsidRDefault="00476521"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 xml:space="preserve">наличие в полном объеме необходимых финансовых ресурсов для реализации всего проекта с учетом суммы займа и обоснования объемов </w:t>
      </w:r>
      <w:proofErr w:type="spellStart"/>
      <w:r w:rsidRPr="00312F74">
        <w:rPr>
          <w:rFonts w:ascii="Arial" w:hAnsi="Arial" w:cs="Arial"/>
          <w:sz w:val="24"/>
          <w:szCs w:val="24"/>
        </w:rPr>
        <w:t>софинансирования</w:t>
      </w:r>
      <w:proofErr w:type="spellEnd"/>
      <w:r w:rsidRPr="00312F74">
        <w:rPr>
          <w:rFonts w:ascii="Arial" w:hAnsi="Arial" w:cs="Arial"/>
          <w:sz w:val="24"/>
          <w:szCs w:val="24"/>
        </w:rPr>
        <w:t xml:space="preserve"> со стороны третьих лиц;</w:t>
      </w:r>
    </w:p>
    <w:p w:rsidR="00B842EE" w:rsidRPr="00312F74" w:rsidRDefault="00476521"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наличие в полном объеме необходимых финансовых ресурсов, достаточных для обслуживания и погашения займа Фонда Заявителем;</w:t>
      </w:r>
    </w:p>
    <w:p w:rsidR="00B842EE" w:rsidRPr="00312F74" w:rsidRDefault="00B842EE"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 xml:space="preserve">бизнес-план содержит необходимую информацию с обоснованными оценками параметров, критических для достижения целей проекта, </w:t>
      </w:r>
      <w:r w:rsidR="004A4823" w:rsidRPr="00312F74">
        <w:rPr>
          <w:rFonts w:ascii="Arial" w:hAnsi="Arial" w:cs="Arial"/>
          <w:sz w:val="24"/>
          <w:szCs w:val="24"/>
        </w:rPr>
        <w:t xml:space="preserve">и </w:t>
      </w:r>
      <w:r w:rsidRPr="00312F74">
        <w:rPr>
          <w:rFonts w:ascii="Arial" w:hAnsi="Arial" w:cs="Arial"/>
          <w:sz w:val="24"/>
          <w:szCs w:val="24"/>
        </w:rPr>
        <w:t>не с</w:t>
      </w:r>
      <w:r w:rsidR="00746C8A" w:rsidRPr="00312F74">
        <w:rPr>
          <w:rFonts w:ascii="Arial" w:hAnsi="Arial" w:cs="Arial"/>
          <w:sz w:val="24"/>
          <w:szCs w:val="24"/>
        </w:rPr>
        <w:t>одержит внутренних противоречий.</w:t>
      </w:r>
    </w:p>
    <w:p w:rsidR="002C43EB" w:rsidRDefault="005C5FA1" w:rsidP="005C5FA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Arial" w:hAnsi="Arial" w:cs="Arial"/>
          <w:sz w:val="24"/>
          <w:szCs w:val="24"/>
        </w:rPr>
      </w:pPr>
      <w:r w:rsidRPr="00312F74">
        <w:rPr>
          <w:rFonts w:ascii="Arial" w:hAnsi="Arial" w:cs="Arial"/>
          <w:sz w:val="24"/>
          <w:szCs w:val="24"/>
        </w:rPr>
        <w:t>4.</w:t>
      </w:r>
      <w:r w:rsidR="00DD3BC1">
        <w:rPr>
          <w:rFonts w:ascii="Arial" w:hAnsi="Arial" w:cs="Arial"/>
          <w:sz w:val="24"/>
          <w:szCs w:val="24"/>
        </w:rPr>
        <w:t>5</w:t>
      </w:r>
      <w:r w:rsidRPr="00312F74">
        <w:rPr>
          <w:rFonts w:ascii="Arial" w:hAnsi="Arial" w:cs="Arial"/>
          <w:sz w:val="24"/>
          <w:szCs w:val="24"/>
        </w:rPr>
        <w:t xml:space="preserve">. </w:t>
      </w:r>
      <w:r w:rsidR="00B842EE" w:rsidRPr="00312F74">
        <w:rPr>
          <w:rFonts w:ascii="Arial" w:hAnsi="Arial" w:cs="Arial"/>
          <w:sz w:val="24"/>
          <w:szCs w:val="24"/>
        </w:rPr>
        <w:t xml:space="preserve">Для оценки соответствия проекта критерию </w:t>
      </w:r>
      <w:r w:rsidR="00A402B2" w:rsidRPr="00312F74">
        <w:rPr>
          <w:rFonts w:ascii="Arial" w:hAnsi="Arial" w:cs="Arial"/>
          <w:sz w:val="24"/>
          <w:szCs w:val="24"/>
        </w:rPr>
        <w:t>"</w:t>
      </w:r>
      <w:r w:rsidR="00B842EE" w:rsidRPr="00312F74">
        <w:rPr>
          <w:rFonts w:ascii="Arial" w:hAnsi="Arial" w:cs="Arial"/>
          <w:sz w:val="24"/>
          <w:szCs w:val="24"/>
        </w:rPr>
        <w:t xml:space="preserve">Финансовая состоятельность </w:t>
      </w:r>
      <w:r w:rsidR="004331BA" w:rsidRPr="00312F74">
        <w:rPr>
          <w:rFonts w:ascii="Arial" w:hAnsi="Arial" w:cs="Arial"/>
          <w:sz w:val="24"/>
          <w:szCs w:val="24"/>
        </w:rPr>
        <w:t>Заявител</w:t>
      </w:r>
      <w:r w:rsidR="009656DC" w:rsidRPr="00312F74">
        <w:rPr>
          <w:rFonts w:ascii="Arial" w:hAnsi="Arial" w:cs="Arial"/>
          <w:sz w:val="24"/>
          <w:szCs w:val="24"/>
        </w:rPr>
        <w:t>я</w:t>
      </w:r>
      <w:r w:rsidR="00A402B2" w:rsidRPr="00312F74">
        <w:rPr>
          <w:rFonts w:ascii="Arial" w:hAnsi="Arial" w:cs="Arial"/>
          <w:sz w:val="24"/>
          <w:szCs w:val="24"/>
        </w:rPr>
        <w:t>"</w:t>
      </w:r>
      <w:r w:rsidR="00B842EE" w:rsidRPr="00312F74">
        <w:rPr>
          <w:rFonts w:ascii="Arial" w:hAnsi="Arial" w:cs="Arial"/>
          <w:sz w:val="24"/>
          <w:szCs w:val="24"/>
        </w:rPr>
        <w:t xml:space="preserve"> осуществляется, в частности, экспертиза по следующим параметрам:</w:t>
      </w:r>
    </w:p>
    <w:p w:rsidR="002C43EB" w:rsidRDefault="00B842EE" w:rsidP="000715D3">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 xml:space="preserve">текущее </w:t>
      </w:r>
      <w:r w:rsidR="008D7883" w:rsidRPr="00312F74">
        <w:rPr>
          <w:rFonts w:ascii="Arial" w:hAnsi="Arial" w:cs="Arial"/>
          <w:sz w:val="24"/>
          <w:szCs w:val="24"/>
        </w:rPr>
        <w:t xml:space="preserve">и прогнозируемое на срок займа </w:t>
      </w:r>
      <w:r w:rsidRPr="00312F74">
        <w:rPr>
          <w:rFonts w:ascii="Arial" w:hAnsi="Arial" w:cs="Arial"/>
          <w:sz w:val="24"/>
          <w:szCs w:val="24"/>
        </w:rPr>
        <w:t xml:space="preserve">финансовое положение </w:t>
      </w:r>
      <w:r w:rsidR="009656DC" w:rsidRPr="00312F74">
        <w:rPr>
          <w:rFonts w:ascii="Arial" w:hAnsi="Arial" w:cs="Arial"/>
          <w:sz w:val="24"/>
          <w:szCs w:val="24"/>
        </w:rPr>
        <w:t>Заявителя</w:t>
      </w:r>
      <w:r w:rsidRPr="00312F74">
        <w:rPr>
          <w:rFonts w:ascii="Arial" w:hAnsi="Arial" w:cs="Arial"/>
          <w:sz w:val="24"/>
          <w:szCs w:val="24"/>
        </w:rPr>
        <w:t xml:space="preserve"> устойчиво с точки зрения достаточности активов и денежных потоков</w:t>
      </w:r>
      <w:r w:rsidR="002C43EB">
        <w:rPr>
          <w:rFonts w:ascii="Arial" w:hAnsi="Arial" w:cs="Arial"/>
          <w:sz w:val="24"/>
          <w:szCs w:val="24"/>
        </w:rPr>
        <w:t>;</w:t>
      </w:r>
    </w:p>
    <w:p w:rsidR="002C43EB" w:rsidRDefault="007126CF" w:rsidP="000715D3">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отсутствуют признаки банкротства,</w:t>
      </w:r>
      <w:r w:rsidR="002C43EB">
        <w:rPr>
          <w:rFonts w:ascii="Arial" w:hAnsi="Arial" w:cs="Arial"/>
          <w:sz w:val="24"/>
          <w:szCs w:val="24"/>
        </w:rPr>
        <w:t xml:space="preserve"> </w:t>
      </w:r>
      <w:r w:rsidRPr="00312F74">
        <w:rPr>
          <w:rFonts w:ascii="Arial" w:hAnsi="Arial" w:cs="Arial"/>
          <w:sz w:val="24"/>
          <w:szCs w:val="24"/>
        </w:rPr>
        <w:t>определяемые в соответствии с законодательством Российской Федерации</w:t>
      </w:r>
      <w:r w:rsidR="002C43EB">
        <w:rPr>
          <w:rFonts w:ascii="Arial" w:hAnsi="Arial" w:cs="Arial"/>
          <w:sz w:val="24"/>
          <w:szCs w:val="24"/>
        </w:rPr>
        <w:t>.</w:t>
      </w:r>
    </w:p>
    <w:p w:rsidR="00133C60" w:rsidRPr="00312F74" w:rsidRDefault="005C5FA1" w:rsidP="005C5FA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Arial" w:hAnsi="Arial" w:cs="Arial"/>
          <w:sz w:val="24"/>
          <w:szCs w:val="24"/>
        </w:rPr>
      </w:pPr>
      <w:r w:rsidRPr="00312F74">
        <w:rPr>
          <w:rFonts w:ascii="Arial" w:hAnsi="Arial" w:cs="Arial"/>
          <w:sz w:val="24"/>
          <w:szCs w:val="24"/>
        </w:rPr>
        <w:t>4.</w:t>
      </w:r>
      <w:r w:rsidR="00DD3BC1">
        <w:rPr>
          <w:rFonts w:ascii="Arial" w:hAnsi="Arial" w:cs="Arial"/>
          <w:sz w:val="24"/>
          <w:szCs w:val="24"/>
        </w:rPr>
        <w:t>6</w:t>
      </w:r>
      <w:r w:rsidRPr="00312F74">
        <w:rPr>
          <w:rFonts w:ascii="Arial" w:hAnsi="Arial" w:cs="Arial"/>
          <w:sz w:val="24"/>
          <w:szCs w:val="24"/>
        </w:rPr>
        <w:t xml:space="preserve">. </w:t>
      </w:r>
      <w:r w:rsidR="00133C60" w:rsidRPr="00312F74">
        <w:rPr>
          <w:rFonts w:ascii="Arial" w:hAnsi="Arial" w:cs="Arial"/>
          <w:sz w:val="24"/>
          <w:szCs w:val="24"/>
        </w:rPr>
        <w:t>Для оценки соответствия проекта критерию "Обеспечение возврата займа" осуществляется экспертиза на соответствие предоставленного Заявителем обеспечения возврата займа требованиям Стандарта Фонда №</w:t>
      </w:r>
      <w:r w:rsidR="00E966F1" w:rsidRPr="00A316D1">
        <w:t> </w:t>
      </w:r>
      <w:r w:rsidR="00133C60" w:rsidRPr="00312F74">
        <w:rPr>
          <w:rFonts w:ascii="Arial" w:hAnsi="Arial" w:cs="Arial"/>
          <w:sz w:val="24"/>
          <w:szCs w:val="24"/>
        </w:rPr>
        <w:t>СФ-</w:t>
      </w:r>
      <w:r w:rsidR="00BD0E9D" w:rsidRPr="00312F74">
        <w:rPr>
          <w:rFonts w:ascii="Arial" w:hAnsi="Arial" w:cs="Arial"/>
          <w:sz w:val="24"/>
          <w:szCs w:val="24"/>
        </w:rPr>
        <w:t>И-</w:t>
      </w:r>
      <w:r w:rsidR="00CA2CF8">
        <w:rPr>
          <w:rFonts w:ascii="Arial" w:hAnsi="Arial" w:cs="Arial"/>
          <w:sz w:val="24"/>
          <w:szCs w:val="24"/>
        </w:rPr>
        <w:t>82</w:t>
      </w:r>
      <w:r w:rsidR="00133C60" w:rsidRPr="00312F74">
        <w:rPr>
          <w:rFonts w:ascii="Arial" w:hAnsi="Arial" w:cs="Arial"/>
          <w:sz w:val="24"/>
          <w:szCs w:val="24"/>
        </w:rPr>
        <w:t>, предъявляемым к качеству и достаточности обеспечения.</w:t>
      </w:r>
    </w:p>
    <w:p w:rsidR="00B842EE" w:rsidRPr="00312F74" w:rsidRDefault="005C5FA1" w:rsidP="005C5FA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Arial" w:hAnsi="Arial" w:cs="Arial"/>
          <w:sz w:val="24"/>
          <w:szCs w:val="24"/>
        </w:rPr>
      </w:pPr>
      <w:r w:rsidRPr="00312F74">
        <w:rPr>
          <w:rFonts w:ascii="Arial" w:hAnsi="Arial" w:cs="Arial"/>
          <w:sz w:val="24"/>
          <w:szCs w:val="24"/>
        </w:rPr>
        <w:t>4.</w:t>
      </w:r>
      <w:r w:rsidR="00DD3BC1">
        <w:rPr>
          <w:rFonts w:ascii="Arial" w:hAnsi="Arial" w:cs="Arial"/>
          <w:sz w:val="24"/>
          <w:szCs w:val="24"/>
        </w:rPr>
        <w:t>7</w:t>
      </w:r>
      <w:r w:rsidRPr="00312F74">
        <w:rPr>
          <w:rFonts w:ascii="Arial" w:hAnsi="Arial" w:cs="Arial"/>
          <w:sz w:val="24"/>
          <w:szCs w:val="24"/>
        </w:rPr>
        <w:t xml:space="preserve">. </w:t>
      </w:r>
      <w:r w:rsidR="00B842EE" w:rsidRPr="00312F74">
        <w:rPr>
          <w:rFonts w:ascii="Arial" w:hAnsi="Arial" w:cs="Arial"/>
          <w:sz w:val="24"/>
          <w:szCs w:val="24"/>
        </w:rPr>
        <w:t xml:space="preserve">Для оценки соответствия проекта критерию </w:t>
      </w:r>
      <w:r w:rsidR="00A402B2" w:rsidRPr="00312F74">
        <w:rPr>
          <w:rFonts w:ascii="Arial" w:eastAsiaTheme="minorEastAsia" w:hAnsi="Arial" w:cs="Arial"/>
          <w:sz w:val="24"/>
          <w:szCs w:val="24"/>
          <w:lang w:eastAsia="ru-RU"/>
        </w:rPr>
        <w:t>"</w:t>
      </w:r>
      <w:r w:rsidR="00B842EE" w:rsidRPr="00312F74">
        <w:rPr>
          <w:rFonts w:ascii="Arial" w:hAnsi="Arial" w:cs="Arial"/>
          <w:sz w:val="24"/>
          <w:szCs w:val="24"/>
        </w:rPr>
        <w:t xml:space="preserve">Юридическая состоятельность </w:t>
      </w:r>
      <w:r w:rsidR="009656DC" w:rsidRPr="00312F74">
        <w:rPr>
          <w:rFonts w:ascii="Arial" w:hAnsi="Arial" w:cs="Arial"/>
          <w:sz w:val="24"/>
          <w:szCs w:val="24"/>
        </w:rPr>
        <w:t>Заявителя</w:t>
      </w:r>
      <w:r w:rsidR="00B842EE" w:rsidRPr="00312F74">
        <w:rPr>
          <w:rFonts w:ascii="Arial" w:hAnsi="Arial" w:cs="Arial"/>
          <w:sz w:val="24"/>
          <w:szCs w:val="24"/>
        </w:rPr>
        <w:t xml:space="preserve">, </w:t>
      </w:r>
      <w:r w:rsidR="00D16992" w:rsidRPr="00312F74">
        <w:rPr>
          <w:rFonts w:ascii="Arial" w:hAnsi="Arial" w:cs="Arial"/>
          <w:sz w:val="24"/>
          <w:szCs w:val="24"/>
        </w:rPr>
        <w:t>лиц, предоставивш</w:t>
      </w:r>
      <w:r w:rsidR="00E31545" w:rsidRPr="00312F74">
        <w:rPr>
          <w:rFonts w:ascii="Arial" w:hAnsi="Arial" w:cs="Arial"/>
          <w:sz w:val="24"/>
          <w:szCs w:val="24"/>
        </w:rPr>
        <w:t>их</w:t>
      </w:r>
      <w:r w:rsidR="00D16992" w:rsidRPr="00312F74">
        <w:rPr>
          <w:rFonts w:ascii="Arial" w:hAnsi="Arial" w:cs="Arial"/>
          <w:sz w:val="24"/>
          <w:szCs w:val="24"/>
        </w:rPr>
        <w:t xml:space="preserve"> обеспечение</w:t>
      </w:r>
      <w:r w:rsidR="003032E4" w:rsidRPr="00312F74">
        <w:rPr>
          <w:rFonts w:ascii="Arial" w:hAnsi="Arial" w:cs="Arial"/>
          <w:sz w:val="24"/>
          <w:szCs w:val="24"/>
        </w:rPr>
        <w:t xml:space="preserve"> </w:t>
      </w:r>
      <w:r w:rsidR="00B842EE" w:rsidRPr="00312F74">
        <w:rPr>
          <w:rFonts w:ascii="Arial" w:hAnsi="Arial" w:cs="Arial"/>
          <w:sz w:val="24"/>
          <w:szCs w:val="24"/>
        </w:rPr>
        <w:t>и схемы реализации проекта</w:t>
      </w:r>
      <w:r w:rsidR="00A402B2" w:rsidRPr="00312F74">
        <w:rPr>
          <w:rFonts w:ascii="Arial" w:eastAsiaTheme="minorEastAsia" w:hAnsi="Arial" w:cs="Arial"/>
          <w:sz w:val="24"/>
          <w:szCs w:val="24"/>
          <w:lang w:eastAsia="ru-RU"/>
        </w:rPr>
        <w:t>"</w:t>
      </w:r>
      <w:r w:rsidR="00B842EE" w:rsidRPr="00312F74">
        <w:rPr>
          <w:rFonts w:ascii="Arial" w:hAnsi="Arial" w:cs="Arial"/>
          <w:sz w:val="24"/>
          <w:szCs w:val="24"/>
        </w:rPr>
        <w:t xml:space="preserve"> осуществляется, в частности, экспертиза по следующим параметрам:</w:t>
      </w:r>
    </w:p>
    <w:p w:rsidR="00B842EE" w:rsidRPr="00312F74" w:rsidRDefault="00B842EE" w:rsidP="005C5FA1">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 xml:space="preserve">соответствие учредительных документов </w:t>
      </w:r>
      <w:r w:rsidR="004331BA" w:rsidRPr="00312F74">
        <w:rPr>
          <w:rFonts w:ascii="Arial" w:hAnsi="Arial" w:cs="Arial"/>
          <w:sz w:val="24"/>
          <w:szCs w:val="24"/>
        </w:rPr>
        <w:t>Заявител</w:t>
      </w:r>
      <w:r w:rsidR="009656DC" w:rsidRPr="00312F74">
        <w:rPr>
          <w:rFonts w:ascii="Arial" w:hAnsi="Arial" w:cs="Arial"/>
          <w:sz w:val="24"/>
          <w:szCs w:val="24"/>
        </w:rPr>
        <w:t>я</w:t>
      </w:r>
      <w:r w:rsidR="00B51D22" w:rsidRPr="00312F74">
        <w:rPr>
          <w:rFonts w:ascii="Arial" w:hAnsi="Arial" w:cs="Arial"/>
          <w:sz w:val="24"/>
          <w:szCs w:val="24"/>
        </w:rPr>
        <w:t xml:space="preserve">, </w:t>
      </w:r>
      <w:r w:rsidR="008B25F4" w:rsidRPr="00312F74">
        <w:rPr>
          <w:rFonts w:ascii="Arial" w:hAnsi="Arial" w:cs="Arial"/>
          <w:sz w:val="24"/>
          <w:szCs w:val="24"/>
        </w:rPr>
        <w:t>лиц, предоставивш</w:t>
      </w:r>
      <w:r w:rsidR="00E31545" w:rsidRPr="00312F74">
        <w:rPr>
          <w:rFonts w:ascii="Arial" w:hAnsi="Arial" w:cs="Arial"/>
          <w:sz w:val="24"/>
          <w:szCs w:val="24"/>
        </w:rPr>
        <w:t xml:space="preserve">их </w:t>
      </w:r>
      <w:r w:rsidR="008B25F4" w:rsidRPr="00312F74">
        <w:rPr>
          <w:rFonts w:ascii="Arial" w:hAnsi="Arial" w:cs="Arial"/>
          <w:sz w:val="24"/>
          <w:szCs w:val="24"/>
        </w:rPr>
        <w:t xml:space="preserve">обеспечение, </w:t>
      </w:r>
      <w:r w:rsidRPr="00312F74">
        <w:rPr>
          <w:rFonts w:ascii="Arial" w:hAnsi="Arial" w:cs="Arial"/>
          <w:sz w:val="24"/>
          <w:szCs w:val="24"/>
        </w:rPr>
        <w:t>действующему законодательству;</w:t>
      </w:r>
    </w:p>
    <w:p w:rsidR="00B842EE" w:rsidRPr="00312F74" w:rsidRDefault="00B842EE" w:rsidP="005C5FA1">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соответствие схемы предполагаемых сделок по проекту действующему законодательству</w:t>
      </w:r>
      <w:r w:rsidR="00750801">
        <w:rPr>
          <w:rFonts w:ascii="Arial" w:hAnsi="Arial" w:cs="Arial"/>
          <w:sz w:val="24"/>
          <w:szCs w:val="24"/>
        </w:rPr>
        <w:t xml:space="preserve"> -</w:t>
      </w:r>
      <w:r w:rsidR="00D532F9" w:rsidRPr="00312F74">
        <w:rPr>
          <w:rFonts w:ascii="Arial" w:hAnsi="Arial" w:cs="Arial"/>
          <w:sz w:val="24"/>
          <w:szCs w:val="24"/>
        </w:rPr>
        <w:t xml:space="preserve"> отсутствие расчетов</w:t>
      </w:r>
      <w:r w:rsidR="006E4D85" w:rsidRPr="00312F74">
        <w:rPr>
          <w:rFonts w:ascii="Arial" w:hAnsi="Arial" w:cs="Arial"/>
          <w:sz w:val="24"/>
          <w:szCs w:val="24"/>
        </w:rPr>
        <w:t xml:space="preserve">, проводимых с использованием </w:t>
      </w:r>
      <w:r w:rsidR="00B63A29" w:rsidRPr="00312F74">
        <w:rPr>
          <w:rFonts w:ascii="Arial" w:hAnsi="Arial" w:cs="Arial"/>
          <w:sz w:val="24"/>
          <w:szCs w:val="24"/>
        </w:rPr>
        <w:t xml:space="preserve">средств </w:t>
      </w:r>
      <w:r w:rsidR="006E4D85" w:rsidRPr="00312F74">
        <w:rPr>
          <w:rFonts w:ascii="Arial" w:hAnsi="Arial" w:cs="Arial"/>
          <w:sz w:val="24"/>
          <w:szCs w:val="24"/>
        </w:rPr>
        <w:t>целевого финансирования Фонда</w:t>
      </w:r>
      <w:r w:rsidR="00B63A29" w:rsidRPr="00312F74">
        <w:rPr>
          <w:rFonts w:ascii="Arial" w:hAnsi="Arial" w:cs="Arial"/>
          <w:sz w:val="24"/>
          <w:szCs w:val="24"/>
        </w:rPr>
        <w:t>,</w:t>
      </w:r>
      <w:r w:rsidR="00D532F9" w:rsidRPr="00312F74">
        <w:rPr>
          <w:rFonts w:ascii="Arial" w:hAnsi="Arial" w:cs="Arial"/>
          <w:sz w:val="24"/>
          <w:szCs w:val="24"/>
        </w:rPr>
        <w:t xml:space="preserve"> через кондуитные компании, зарегистрированны</w:t>
      </w:r>
      <w:r w:rsidR="00AC5CA1" w:rsidRPr="00312F74">
        <w:rPr>
          <w:rFonts w:ascii="Arial" w:hAnsi="Arial" w:cs="Arial"/>
          <w:sz w:val="24"/>
          <w:szCs w:val="24"/>
        </w:rPr>
        <w:t>е</w:t>
      </w:r>
      <w:r w:rsidR="00D532F9" w:rsidRPr="00312F74">
        <w:rPr>
          <w:rFonts w:ascii="Arial" w:hAnsi="Arial" w:cs="Arial"/>
          <w:sz w:val="24"/>
          <w:szCs w:val="24"/>
        </w:rPr>
        <w:t xml:space="preserve"> в </w:t>
      </w:r>
      <w:proofErr w:type="spellStart"/>
      <w:r w:rsidR="00D532F9" w:rsidRPr="00312F74">
        <w:rPr>
          <w:rFonts w:ascii="Arial" w:hAnsi="Arial" w:cs="Arial"/>
          <w:sz w:val="24"/>
          <w:szCs w:val="24"/>
        </w:rPr>
        <w:t>низконалоговых</w:t>
      </w:r>
      <w:proofErr w:type="spellEnd"/>
      <w:r w:rsidR="00D532F9" w:rsidRPr="00312F74">
        <w:rPr>
          <w:rFonts w:ascii="Arial" w:hAnsi="Arial" w:cs="Arial"/>
          <w:sz w:val="24"/>
          <w:szCs w:val="24"/>
        </w:rPr>
        <w:t xml:space="preserve"> юрисдикциях</w:t>
      </w:r>
      <w:r w:rsidR="00B63A29" w:rsidRPr="00312F74">
        <w:rPr>
          <w:rFonts w:ascii="Arial" w:hAnsi="Arial" w:cs="Arial"/>
          <w:sz w:val="24"/>
          <w:szCs w:val="24"/>
        </w:rPr>
        <w:t>,</w:t>
      </w:r>
      <w:r w:rsidR="00AC5CA1" w:rsidRPr="00312F74">
        <w:rPr>
          <w:rFonts w:ascii="Arial" w:hAnsi="Arial" w:cs="Arial"/>
          <w:sz w:val="24"/>
          <w:szCs w:val="24"/>
        </w:rPr>
        <w:t xml:space="preserve"> или с целью перечисления средств </w:t>
      </w:r>
      <w:r w:rsidR="006B642D" w:rsidRPr="00312F74">
        <w:rPr>
          <w:rFonts w:ascii="Arial" w:hAnsi="Arial" w:cs="Arial"/>
          <w:sz w:val="24"/>
          <w:szCs w:val="24"/>
        </w:rPr>
        <w:t xml:space="preserve">займа </w:t>
      </w:r>
      <w:proofErr w:type="spellStart"/>
      <w:r w:rsidR="004B638F" w:rsidRPr="00312F74">
        <w:rPr>
          <w:rFonts w:ascii="Arial" w:hAnsi="Arial" w:cs="Arial"/>
          <w:sz w:val="24"/>
          <w:szCs w:val="24"/>
        </w:rPr>
        <w:t>бенефициарным</w:t>
      </w:r>
      <w:proofErr w:type="spellEnd"/>
      <w:r w:rsidR="004B638F" w:rsidRPr="00312F74">
        <w:rPr>
          <w:rFonts w:ascii="Arial" w:hAnsi="Arial" w:cs="Arial"/>
          <w:sz w:val="24"/>
          <w:szCs w:val="24"/>
        </w:rPr>
        <w:t xml:space="preserve"> владельцам</w:t>
      </w:r>
      <w:r w:rsidRPr="00312F74">
        <w:rPr>
          <w:rFonts w:ascii="Arial" w:hAnsi="Arial" w:cs="Arial"/>
          <w:sz w:val="24"/>
          <w:szCs w:val="24"/>
        </w:rPr>
        <w:t>;</w:t>
      </w:r>
    </w:p>
    <w:p w:rsidR="00B842EE" w:rsidRPr="00312F74" w:rsidRDefault="00750801" w:rsidP="005C5FA1">
      <w:pPr>
        <w:pStyle w:val="a4"/>
        <w:widowControl w:val="0"/>
        <w:numPr>
          <w:ilvl w:val="0"/>
          <w:numId w:val="3"/>
        </w:numPr>
        <w:tabs>
          <w:tab w:val="num" w:pos="993"/>
        </w:tabs>
        <w:ind w:left="0" w:firstLine="709"/>
        <w:rPr>
          <w:rFonts w:ascii="Arial" w:hAnsi="Arial" w:cs="Arial"/>
          <w:sz w:val="24"/>
          <w:szCs w:val="24"/>
        </w:rPr>
      </w:pPr>
      <w:r>
        <w:rPr>
          <w:rFonts w:ascii="Arial" w:hAnsi="Arial" w:cs="Arial"/>
          <w:sz w:val="24"/>
          <w:szCs w:val="24"/>
        </w:rPr>
        <w:t>установлен</w:t>
      </w:r>
      <w:r w:rsidRPr="00312F74">
        <w:rPr>
          <w:rFonts w:ascii="Arial" w:hAnsi="Arial" w:cs="Arial"/>
          <w:sz w:val="24"/>
          <w:szCs w:val="24"/>
        </w:rPr>
        <w:t xml:space="preserve"> </w:t>
      </w:r>
      <w:r w:rsidR="00B842EE" w:rsidRPr="00312F74">
        <w:rPr>
          <w:rFonts w:ascii="Arial" w:hAnsi="Arial" w:cs="Arial"/>
          <w:sz w:val="24"/>
          <w:szCs w:val="24"/>
        </w:rPr>
        <w:t>состав участников</w:t>
      </w:r>
      <w:r w:rsidR="008B25F4" w:rsidRPr="00312F74">
        <w:rPr>
          <w:rFonts w:ascii="Arial" w:hAnsi="Arial" w:cs="Arial"/>
          <w:sz w:val="24"/>
          <w:szCs w:val="24"/>
        </w:rPr>
        <w:t xml:space="preserve"> </w:t>
      </w:r>
      <w:r w:rsidR="00D532F9" w:rsidRPr="00312F74">
        <w:rPr>
          <w:rFonts w:ascii="Arial" w:hAnsi="Arial" w:cs="Arial"/>
          <w:sz w:val="24"/>
          <w:szCs w:val="24"/>
        </w:rPr>
        <w:t>(акционеров)</w:t>
      </w:r>
      <w:r w:rsidR="00B842EE" w:rsidRPr="00312F74">
        <w:rPr>
          <w:rFonts w:ascii="Arial" w:hAnsi="Arial" w:cs="Arial"/>
          <w:sz w:val="24"/>
          <w:szCs w:val="24"/>
        </w:rPr>
        <w:t>/</w:t>
      </w:r>
      <w:proofErr w:type="spellStart"/>
      <w:r w:rsidR="00B842EE" w:rsidRPr="00312F74">
        <w:rPr>
          <w:rFonts w:ascii="Arial" w:hAnsi="Arial" w:cs="Arial"/>
          <w:sz w:val="24"/>
          <w:szCs w:val="24"/>
        </w:rPr>
        <w:t>бенефициар</w:t>
      </w:r>
      <w:r w:rsidR="004B638F" w:rsidRPr="00312F74">
        <w:rPr>
          <w:rFonts w:ascii="Arial" w:hAnsi="Arial" w:cs="Arial"/>
          <w:sz w:val="24"/>
          <w:szCs w:val="24"/>
        </w:rPr>
        <w:t>ных</w:t>
      </w:r>
      <w:proofErr w:type="spellEnd"/>
      <w:r w:rsidR="004B638F" w:rsidRPr="00312F74">
        <w:rPr>
          <w:rFonts w:ascii="Arial" w:hAnsi="Arial" w:cs="Arial"/>
          <w:sz w:val="24"/>
          <w:szCs w:val="24"/>
        </w:rPr>
        <w:t xml:space="preserve"> владельцев</w:t>
      </w:r>
      <w:r w:rsidR="00E31545" w:rsidRPr="00312F74">
        <w:rPr>
          <w:rFonts w:ascii="Arial" w:hAnsi="Arial" w:cs="Arial"/>
          <w:sz w:val="24"/>
          <w:szCs w:val="24"/>
        </w:rPr>
        <w:t xml:space="preserve"> Заявителя, </w:t>
      </w:r>
      <w:r>
        <w:rPr>
          <w:rFonts w:ascii="Arial" w:hAnsi="Arial" w:cs="Arial"/>
          <w:sz w:val="24"/>
          <w:szCs w:val="24"/>
        </w:rPr>
        <w:t xml:space="preserve">состав участников (акционеров) </w:t>
      </w:r>
      <w:r w:rsidR="00E31545" w:rsidRPr="00312F74">
        <w:rPr>
          <w:rFonts w:ascii="Arial" w:hAnsi="Arial" w:cs="Arial"/>
          <w:sz w:val="24"/>
          <w:szCs w:val="24"/>
        </w:rPr>
        <w:t>лиц, предоставивших обеспечение</w:t>
      </w:r>
      <w:r w:rsidR="00B842EE" w:rsidRPr="00312F74">
        <w:rPr>
          <w:rFonts w:ascii="Arial" w:hAnsi="Arial" w:cs="Arial"/>
          <w:sz w:val="24"/>
          <w:szCs w:val="24"/>
        </w:rPr>
        <w:t>;</w:t>
      </w:r>
    </w:p>
    <w:p w:rsidR="00B842EE" w:rsidRPr="00312F74" w:rsidRDefault="00B842EE" w:rsidP="005C5FA1">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отсутствие открытых судебных разбирательств или неурегулированных требований, прямо влияющих на реализацию проекта</w:t>
      </w:r>
      <w:r w:rsidR="008F18CE" w:rsidRPr="00312F74">
        <w:rPr>
          <w:rFonts w:ascii="Arial" w:hAnsi="Arial" w:cs="Arial"/>
          <w:sz w:val="24"/>
          <w:szCs w:val="24"/>
        </w:rPr>
        <w:t xml:space="preserve"> (включая разбирательства с кредитными организациями или институтами развития)</w:t>
      </w:r>
      <w:r w:rsidR="0013760F" w:rsidRPr="00312F74">
        <w:rPr>
          <w:rFonts w:ascii="Arial" w:hAnsi="Arial" w:cs="Arial"/>
          <w:sz w:val="24"/>
          <w:szCs w:val="24"/>
        </w:rPr>
        <w:t>,</w:t>
      </w:r>
      <w:r w:rsidRPr="00312F74">
        <w:rPr>
          <w:rFonts w:ascii="Arial" w:hAnsi="Arial" w:cs="Arial"/>
          <w:sz w:val="24"/>
          <w:szCs w:val="24"/>
        </w:rPr>
        <w:t xml:space="preserve"> или в объеме, превышающем 10</w:t>
      </w:r>
      <w:r w:rsidR="00AE5AB7">
        <w:rPr>
          <w:rFonts w:ascii="Arial" w:hAnsi="Arial" w:cs="Arial"/>
          <w:sz w:val="24"/>
          <w:szCs w:val="24"/>
        </w:rPr>
        <w:t> </w:t>
      </w:r>
      <w:r w:rsidRPr="00312F74">
        <w:rPr>
          <w:rFonts w:ascii="Arial" w:hAnsi="Arial" w:cs="Arial"/>
          <w:sz w:val="24"/>
          <w:szCs w:val="24"/>
        </w:rPr>
        <w:t>% от стоимости</w:t>
      </w:r>
      <w:r w:rsidR="0013760F" w:rsidRPr="00312F74">
        <w:rPr>
          <w:rFonts w:ascii="Arial" w:hAnsi="Arial" w:cs="Arial"/>
          <w:sz w:val="24"/>
          <w:szCs w:val="24"/>
        </w:rPr>
        <w:t xml:space="preserve"> балансовых</w:t>
      </w:r>
      <w:r w:rsidRPr="00312F74">
        <w:rPr>
          <w:rFonts w:ascii="Arial" w:hAnsi="Arial" w:cs="Arial"/>
          <w:sz w:val="24"/>
          <w:szCs w:val="24"/>
        </w:rPr>
        <w:t xml:space="preserve"> активов</w:t>
      </w:r>
      <w:r w:rsidR="00E31545" w:rsidRPr="00312F74">
        <w:rPr>
          <w:rFonts w:ascii="Arial" w:hAnsi="Arial" w:cs="Arial"/>
          <w:sz w:val="24"/>
          <w:szCs w:val="24"/>
        </w:rPr>
        <w:t xml:space="preserve"> Заявителя / лиц, предоставивших обеспечение</w:t>
      </w:r>
      <w:r w:rsidRPr="00312F74">
        <w:rPr>
          <w:rFonts w:ascii="Arial" w:hAnsi="Arial" w:cs="Arial"/>
          <w:sz w:val="24"/>
          <w:szCs w:val="24"/>
        </w:rPr>
        <w:t>;</w:t>
      </w:r>
    </w:p>
    <w:p w:rsidR="00B842EE" w:rsidRPr="00312F74" w:rsidRDefault="00B842EE" w:rsidP="005C5FA1">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 xml:space="preserve">отсутствие процедуры банкротства, </w:t>
      </w:r>
      <w:r w:rsidR="0013760F" w:rsidRPr="00312F74">
        <w:rPr>
          <w:rFonts w:ascii="Arial" w:hAnsi="Arial" w:cs="Arial"/>
          <w:sz w:val="24"/>
          <w:szCs w:val="24"/>
        </w:rPr>
        <w:t xml:space="preserve">ликвидации, </w:t>
      </w:r>
      <w:r w:rsidRPr="00312F74">
        <w:rPr>
          <w:rFonts w:ascii="Arial" w:hAnsi="Arial" w:cs="Arial"/>
          <w:sz w:val="24"/>
          <w:szCs w:val="24"/>
        </w:rPr>
        <w:t>реорганизации</w:t>
      </w:r>
      <w:r w:rsidR="00B63A29" w:rsidRPr="00312F74">
        <w:rPr>
          <w:rFonts w:ascii="Arial" w:hAnsi="Arial" w:cs="Arial"/>
          <w:sz w:val="24"/>
          <w:szCs w:val="24"/>
        </w:rPr>
        <w:t xml:space="preserve"> (за исключением реорганизации в форме </w:t>
      </w:r>
      <w:r w:rsidR="00E30978" w:rsidRPr="00312F74">
        <w:rPr>
          <w:rFonts w:ascii="Arial" w:hAnsi="Arial" w:cs="Arial"/>
          <w:sz w:val="24"/>
          <w:szCs w:val="24"/>
        </w:rPr>
        <w:t xml:space="preserve">преобразования, </w:t>
      </w:r>
      <w:r w:rsidR="00B63A29" w:rsidRPr="00312F74">
        <w:rPr>
          <w:rFonts w:ascii="Arial" w:hAnsi="Arial" w:cs="Arial"/>
          <w:sz w:val="24"/>
          <w:szCs w:val="24"/>
        </w:rPr>
        <w:t>присоединения, слияния)</w:t>
      </w:r>
      <w:r w:rsidR="00E31545" w:rsidRPr="00312F74">
        <w:rPr>
          <w:rFonts w:ascii="Arial" w:hAnsi="Arial" w:cs="Arial"/>
          <w:sz w:val="24"/>
          <w:szCs w:val="24"/>
        </w:rPr>
        <w:t xml:space="preserve"> Заявителя, лиц, предоставивших обеспечение</w:t>
      </w:r>
      <w:r w:rsidR="009C17AD" w:rsidRPr="00312F74">
        <w:rPr>
          <w:rFonts w:ascii="Arial" w:hAnsi="Arial" w:cs="Arial"/>
          <w:sz w:val="24"/>
          <w:szCs w:val="24"/>
        </w:rPr>
        <w:t xml:space="preserve"> </w:t>
      </w:r>
      <w:r w:rsidR="009C17AD" w:rsidRPr="00CC322E">
        <w:rPr>
          <w:rFonts w:ascii="Arial" w:hAnsi="Arial" w:cs="Arial"/>
          <w:sz w:val="24"/>
          <w:szCs w:val="24"/>
        </w:rPr>
        <w:t>(за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r w:rsidR="00C14C1D">
        <w:rPr>
          <w:rFonts w:ascii="Arial" w:hAnsi="Arial" w:cs="Arial"/>
          <w:sz w:val="24"/>
          <w:szCs w:val="24"/>
        </w:rPr>
        <w:t>;</w:t>
      </w:r>
    </w:p>
    <w:p w:rsidR="008B25F4" w:rsidRPr="00312F74" w:rsidRDefault="008B25F4" w:rsidP="005C5FA1">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наличие полномочий представителей сторон к совершению предполагаемой сделки</w:t>
      </w:r>
      <w:r w:rsidR="00E31545" w:rsidRPr="00312F74">
        <w:rPr>
          <w:rFonts w:ascii="Arial" w:hAnsi="Arial" w:cs="Arial"/>
          <w:sz w:val="24"/>
          <w:szCs w:val="24"/>
        </w:rPr>
        <w:t xml:space="preserve"> Заявителя, лиц, предоставивших обеспечение</w:t>
      </w:r>
      <w:r w:rsidRPr="00312F74">
        <w:rPr>
          <w:rFonts w:ascii="Arial" w:hAnsi="Arial" w:cs="Arial"/>
          <w:sz w:val="24"/>
          <w:szCs w:val="24"/>
        </w:rPr>
        <w:t>.</w:t>
      </w:r>
    </w:p>
    <w:p w:rsidR="003032E4" w:rsidRPr="00312F74" w:rsidRDefault="0099118C" w:rsidP="003032E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Arial" w:hAnsi="Arial" w:cs="Arial"/>
          <w:sz w:val="24"/>
          <w:szCs w:val="24"/>
        </w:rPr>
      </w:pPr>
      <w:r w:rsidRPr="00312F74">
        <w:rPr>
          <w:rFonts w:ascii="Arial" w:hAnsi="Arial" w:cs="Arial"/>
          <w:sz w:val="24"/>
          <w:szCs w:val="24"/>
        </w:rPr>
        <w:t>4.</w:t>
      </w:r>
      <w:r w:rsidR="00DD3BC1">
        <w:rPr>
          <w:rFonts w:ascii="Arial" w:hAnsi="Arial" w:cs="Arial"/>
          <w:sz w:val="24"/>
          <w:szCs w:val="24"/>
        </w:rPr>
        <w:t>8</w:t>
      </w:r>
      <w:r w:rsidRPr="00312F74">
        <w:rPr>
          <w:rFonts w:ascii="Arial" w:hAnsi="Arial" w:cs="Arial"/>
          <w:sz w:val="24"/>
          <w:szCs w:val="24"/>
        </w:rPr>
        <w:t xml:space="preserve">. </w:t>
      </w:r>
      <w:r w:rsidR="003032E4" w:rsidRPr="00312F74">
        <w:rPr>
          <w:rFonts w:ascii="Arial" w:hAnsi="Arial" w:cs="Arial"/>
          <w:sz w:val="24"/>
          <w:szCs w:val="24"/>
        </w:rPr>
        <w:t xml:space="preserve">В случае привлечения для реализации </w:t>
      </w:r>
      <w:r w:rsidR="002A0D25" w:rsidRPr="00312F74">
        <w:rPr>
          <w:rFonts w:ascii="Arial" w:hAnsi="Arial" w:cs="Arial"/>
          <w:sz w:val="24"/>
          <w:szCs w:val="24"/>
        </w:rPr>
        <w:t>п</w:t>
      </w:r>
      <w:r w:rsidR="003032E4" w:rsidRPr="00312F74">
        <w:rPr>
          <w:rFonts w:ascii="Arial" w:hAnsi="Arial" w:cs="Arial"/>
          <w:sz w:val="24"/>
          <w:szCs w:val="24"/>
        </w:rPr>
        <w:t xml:space="preserve">роекта ключевого исполнителя Фонд осуществляет </w:t>
      </w:r>
      <w:r w:rsidR="002A0D25" w:rsidRPr="00312F74">
        <w:rPr>
          <w:rFonts w:ascii="Arial" w:hAnsi="Arial" w:cs="Arial"/>
          <w:sz w:val="24"/>
          <w:szCs w:val="24"/>
        </w:rPr>
        <w:t>оценку соответствия такого лица</w:t>
      </w:r>
      <w:r w:rsidR="003032E4" w:rsidRPr="00312F74">
        <w:rPr>
          <w:rFonts w:ascii="Arial" w:hAnsi="Arial" w:cs="Arial"/>
          <w:sz w:val="24"/>
          <w:szCs w:val="24"/>
        </w:rPr>
        <w:t xml:space="preserve"> </w:t>
      </w:r>
      <w:r w:rsidR="002A0D25" w:rsidRPr="00312F74">
        <w:rPr>
          <w:rFonts w:ascii="Arial" w:hAnsi="Arial" w:cs="Arial"/>
          <w:sz w:val="24"/>
          <w:szCs w:val="24"/>
        </w:rPr>
        <w:t>требованиям настоящего Стандарта к ключевому исполнителю.</w:t>
      </w:r>
    </w:p>
    <w:p w:rsidR="003032E4" w:rsidRPr="00312F74" w:rsidRDefault="003032E4" w:rsidP="003032E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Arial" w:hAnsi="Arial" w:cs="Arial"/>
          <w:sz w:val="24"/>
          <w:szCs w:val="24"/>
        </w:rPr>
      </w:pPr>
      <w:r w:rsidRPr="00312F74">
        <w:rPr>
          <w:rFonts w:ascii="Arial" w:hAnsi="Arial" w:cs="Arial"/>
          <w:sz w:val="24"/>
          <w:szCs w:val="24"/>
        </w:rPr>
        <w:t xml:space="preserve">Для оценки соответствия проекта критерию </w:t>
      </w:r>
      <w:r w:rsidRPr="00312F74">
        <w:rPr>
          <w:rFonts w:ascii="Arial" w:eastAsiaTheme="minorEastAsia" w:hAnsi="Arial" w:cs="Arial"/>
          <w:sz w:val="24"/>
          <w:szCs w:val="24"/>
          <w:lang w:eastAsia="ru-RU"/>
        </w:rPr>
        <w:t>"</w:t>
      </w:r>
      <w:r w:rsidRPr="00312F74">
        <w:rPr>
          <w:rFonts w:ascii="Arial" w:hAnsi="Arial" w:cs="Arial"/>
          <w:sz w:val="24"/>
          <w:szCs w:val="24"/>
        </w:rPr>
        <w:t>Производственная обоснованность привлечения ключевого исполнителя</w:t>
      </w:r>
      <w:r w:rsidRPr="00312F74">
        <w:rPr>
          <w:rFonts w:ascii="Arial" w:eastAsiaTheme="minorEastAsia" w:hAnsi="Arial" w:cs="Arial"/>
          <w:sz w:val="24"/>
          <w:szCs w:val="24"/>
          <w:lang w:eastAsia="ru-RU"/>
        </w:rPr>
        <w:t>"</w:t>
      </w:r>
      <w:r w:rsidRPr="00312F74">
        <w:rPr>
          <w:rFonts w:ascii="Arial" w:hAnsi="Arial" w:cs="Arial"/>
          <w:sz w:val="24"/>
          <w:szCs w:val="24"/>
        </w:rPr>
        <w:t xml:space="preserve"> осуществляется, в частности, экспертиза по следующим параметрам:</w:t>
      </w:r>
    </w:p>
    <w:p w:rsidR="003032E4" w:rsidRPr="00312F74" w:rsidRDefault="003032E4" w:rsidP="003032E4">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lastRenderedPageBreak/>
        <w:t>наличие производственных активов и материально-технической базы у ключевого исполнителя</w:t>
      </w:r>
      <w:r w:rsidR="007F2153">
        <w:rPr>
          <w:rFonts w:ascii="Arial" w:hAnsi="Arial" w:cs="Arial"/>
          <w:sz w:val="24"/>
          <w:szCs w:val="24"/>
        </w:rPr>
        <w:t xml:space="preserve"> (за исключением поставщиков программного </w:t>
      </w:r>
      <w:r w:rsidR="006424A5">
        <w:rPr>
          <w:rFonts w:ascii="Arial" w:hAnsi="Arial" w:cs="Arial"/>
          <w:sz w:val="24"/>
          <w:szCs w:val="24"/>
        </w:rPr>
        <w:t>обеспечения</w:t>
      </w:r>
      <w:r w:rsidR="007F2153">
        <w:rPr>
          <w:rFonts w:ascii="Arial" w:hAnsi="Arial" w:cs="Arial"/>
          <w:sz w:val="24"/>
          <w:szCs w:val="24"/>
        </w:rPr>
        <w:t xml:space="preserve"> и консалтинговых компаний)</w:t>
      </w:r>
      <w:r w:rsidRPr="00312F74">
        <w:rPr>
          <w:rFonts w:ascii="Arial" w:hAnsi="Arial" w:cs="Arial"/>
          <w:sz w:val="24"/>
          <w:szCs w:val="24"/>
        </w:rPr>
        <w:t>;</w:t>
      </w:r>
    </w:p>
    <w:p w:rsidR="003032E4" w:rsidRPr="00312F74" w:rsidRDefault="003032E4" w:rsidP="003032E4">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соответствие выполняемых работ по проекту основной деятельности компании;</w:t>
      </w:r>
    </w:p>
    <w:p w:rsidR="003032E4" w:rsidRPr="00312F74" w:rsidRDefault="003032E4" w:rsidP="003032E4">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обоснованность бюджета;</w:t>
      </w:r>
    </w:p>
    <w:p w:rsidR="003032E4" w:rsidRPr="00312F74" w:rsidRDefault="003032E4" w:rsidP="003032E4">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наличие необходимых для разработки компетенций, профессиональная репутация ключевого исполнителя.</w:t>
      </w:r>
    </w:p>
    <w:p w:rsidR="0099118C" w:rsidRPr="00312F74" w:rsidRDefault="0099118C" w:rsidP="003032E4">
      <w:pPr>
        <w:pStyle w:val="afb"/>
        <w:tabs>
          <w:tab w:val="left" w:pos="1134"/>
        </w:tabs>
        <w:spacing w:before="120" w:line="240" w:lineRule="auto"/>
        <w:contextualSpacing/>
        <w:rPr>
          <w:rFonts w:ascii="Arial" w:eastAsiaTheme="minorEastAsia" w:hAnsi="Arial" w:cs="Arial"/>
        </w:rPr>
      </w:pPr>
      <w:r w:rsidRPr="00312F74">
        <w:rPr>
          <w:rFonts w:ascii="Arial" w:hAnsi="Arial" w:cs="Arial"/>
        </w:rPr>
        <w:t xml:space="preserve">Для оценки соответствия проекта критерию </w:t>
      </w:r>
      <w:r w:rsidRPr="00312F74">
        <w:rPr>
          <w:rFonts w:ascii="Arial" w:eastAsiaTheme="minorEastAsia" w:hAnsi="Arial" w:cs="Arial"/>
        </w:rPr>
        <w:t>"</w:t>
      </w:r>
      <w:r w:rsidRPr="00312F74">
        <w:rPr>
          <w:rFonts w:ascii="Arial" w:hAnsi="Arial" w:cs="Arial"/>
        </w:rPr>
        <w:t>Юридическая состоятельность ключевого исполнителя</w:t>
      </w:r>
      <w:r w:rsidRPr="00312F74">
        <w:rPr>
          <w:rFonts w:ascii="Arial" w:eastAsiaTheme="minorEastAsia" w:hAnsi="Arial" w:cs="Arial"/>
        </w:rPr>
        <w:t xml:space="preserve">" </w:t>
      </w:r>
      <w:r w:rsidRPr="00312F74">
        <w:rPr>
          <w:rFonts w:ascii="Arial" w:hAnsi="Arial" w:cs="Arial"/>
        </w:rPr>
        <w:t>осуществляется, в частности, экспертиза по следующим параметрам:</w:t>
      </w:r>
    </w:p>
    <w:p w:rsidR="0099118C" w:rsidRPr="00312F74" w:rsidRDefault="0099118C" w:rsidP="0099118C">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соответствие учредительных документов ключевого исполнителя действующему законодательству и деятельности по проекту;</w:t>
      </w:r>
    </w:p>
    <w:p w:rsidR="0099118C" w:rsidRPr="00312F74" w:rsidRDefault="00750801" w:rsidP="0099118C">
      <w:pPr>
        <w:pStyle w:val="a4"/>
        <w:widowControl w:val="0"/>
        <w:numPr>
          <w:ilvl w:val="0"/>
          <w:numId w:val="3"/>
        </w:numPr>
        <w:tabs>
          <w:tab w:val="num" w:pos="993"/>
        </w:tabs>
        <w:ind w:left="0" w:firstLine="709"/>
        <w:rPr>
          <w:rFonts w:ascii="Arial" w:hAnsi="Arial" w:cs="Arial"/>
          <w:sz w:val="24"/>
          <w:szCs w:val="24"/>
        </w:rPr>
      </w:pPr>
      <w:r>
        <w:rPr>
          <w:rFonts w:ascii="Arial" w:hAnsi="Arial" w:cs="Arial"/>
          <w:sz w:val="24"/>
          <w:szCs w:val="24"/>
        </w:rPr>
        <w:t>раскрыт</w:t>
      </w:r>
      <w:r w:rsidRPr="00312F74">
        <w:rPr>
          <w:rFonts w:ascii="Arial" w:hAnsi="Arial" w:cs="Arial"/>
          <w:sz w:val="24"/>
          <w:szCs w:val="24"/>
        </w:rPr>
        <w:t xml:space="preserve"> </w:t>
      </w:r>
      <w:r w:rsidR="0099118C" w:rsidRPr="00312F74">
        <w:rPr>
          <w:rFonts w:ascii="Arial" w:hAnsi="Arial" w:cs="Arial"/>
          <w:sz w:val="24"/>
          <w:szCs w:val="24"/>
        </w:rPr>
        <w:t>состав участников (акционеров)</w:t>
      </w:r>
      <w:r>
        <w:rPr>
          <w:rFonts w:ascii="Arial" w:hAnsi="Arial" w:cs="Arial"/>
          <w:sz w:val="24"/>
          <w:szCs w:val="24"/>
        </w:rPr>
        <w:t xml:space="preserve"> в объеме контрольного пакета акций (долей) и предоставлена информация о </w:t>
      </w:r>
      <w:proofErr w:type="spellStart"/>
      <w:r w:rsidR="0099118C" w:rsidRPr="00312F74">
        <w:rPr>
          <w:rFonts w:ascii="Arial" w:hAnsi="Arial" w:cs="Arial"/>
          <w:sz w:val="24"/>
          <w:szCs w:val="24"/>
        </w:rPr>
        <w:t>бенефициарных</w:t>
      </w:r>
      <w:proofErr w:type="spellEnd"/>
      <w:r w:rsidR="0099118C" w:rsidRPr="00312F74">
        <w:rPr>
          <w:rFonts w:ascii="Arial" w:hAnsi="Arial" w:cs="Arial"/>
          <w:sz w:val="24"/>
          <w:szCs w:val="24"/>
        </w:rPr>
        <w:t xml:space="preserve"> владельц</w:t>
      </w:r>
      <w:r>
        <w:rPr>
          <w:rFonts w:ascii="Arial" w:hAnsi="Arial" w:cs="Arial"/>
          <w:sz w:val="24"/>
          <w:szCs w:val="24"/>
        </w:rPr>
        <w:t>ах</w:t>
      </w:r>
      <w:r w:rsidR="0099118C" w:rsidRPr="00312F74">
        <w:rPr>
          <w:rFonts w:ascii="Arial" w:hAnsi="Arial" w:cs="Arial"/>
          <w:sz w:val="24"/>
          <w:szCs w:val="24"/>
        </w:rPr>
        <w:t>;</w:t>
      </w:r>
    </w:p>
    <w:p w:rsidR="0099118C" w:rsidRPr="00312F74" w:rsidRDefault="0099118C" w:rsidP="0099118C">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rsidR="0099118C" w:rsidRPr="00312F74" w:rsidRDefault="0099118C" w:rsidP="0099118C">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отсутствие процедуры банкротства, ликвидации</w:t>
      </w:r>
      <w:r w:rsidR="002A0D25" w:rsidRPr="00312F74">
        <w:rPr>
          <w:rFonts w:ascii="Arial" w:hAnsi="Arial" w:cs="Arial"/>
          <w:sz w:val="24"/>
          <w:szCs w:val="24"/>
        </w:rPr>
        <w:t xml:space="preserve"> </w:t>
      </w:r>
      <w:r w:rsidRPr="00312F74">
        <w:rPr>
          <w:rFonts w:ascii="Arial" w:hAnsi="Arial" w:cs="Arial"/>
          <w:sz w:val="24"/>
          <w:szCs w:val="24"/>
        </w:rPr>
        <w:t>ключевого исполнителя;</w:t>
      </w:r>
    </w:p>
    <w:p w:rsidR="0099118C" w:rsidRPr="00312F74" w:rsidRDefault="0099118C" w:rsidP="0099118C">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соответствие схемы предполагаемых сделок с Заявителем по проекту действующему законодательству</w:t>
      </w:r>
      <w:r w:rsidR="00750801">
        <w:rPr>
          <w:rFonts w:ascii="Arial" w:hAnsi="Arial" w:cs="Arial"/>
          <w:sz w:val="24"/>
          <w:szCs w:val="24"/>
        </w:rPr>
        <w:t xml:space="preserve"> -</w:t>
      </w:r>
      <w:r w:rsidRPr="00312F74">
        <w:rPr>
          <w:rFonts w:ascii="Arial" w:hAnsi="Arial" w:cs="Arial"/>
          <w:sz w:val="24"/>
          <w:szCs w:val="24"/>
        </w:rPr>
        <w:t xml:space="preserve"> отсутствие расчетов, проводимых с использованием средств целевого финансирования Фонда, через кондуитные компании, зарегистрированные в </w:t>
      </w:r>
      <w:proofErr w:type="spellStart"/>
      <w:r w:rsidRPr="00312F74">
        <w:rPr>
          <w:rFonts w:ascii="Arial" w:hAnsi="Arial" w:cs="Arial"/>
          <w:sz w:val="24"/>
          <w:szCs w:val="24"/>
        </w:rPr>
        <w:t>низконалоговых</w:t>
      </w:r>
      <w:proofErr w:type="spellEnd"/>
      <w:r w:rsidRPr="00312F74">
        <w:rPr>
          <w:rFonts w:ascii="Arial" w:hAnsi="Arial" w:cs="Arial"/>
          <w:sz w:val="24"/>
          <w:szCs w:val="24"/>
        </w:rPr>
        <w:t xml:space="preserve"> юрисдикциях, или с целью перечисления средств займа </w:t>
      </w:r>
      <w:proofErr w:type="spellStart"/>
      <w:r w:rsidRPr="00312F74">
        <w:rPr>
          <w:rFonts w:ascii="Arial" w:hAnsi="Arial" w:cs="Arial"/>
          <w:sz w:val="24"/>
          <w:szCs w:val="24"/>
        </w:rPr>
        <w:t>бенефициарным</w:t>
      </w:r>
      <w:proofErr w:type="spellEnd"/>
      <w:r w:rsidRPr="00312F74">
        <w:rPr>
          <w:rFonts w:ascii="Arial" w:hAnsi="Arial" w:cs="Arial"/>
          <w:sz w:val="24"/>
          <w:szCs w:val="24"/>
        </w:rPr>
        <w:t xml:space="preserve"> владельцам.</w:t>
      </w:r>
    </w:p>
    <w:p w:rsidR="0025183E" w:rsidRPr="00312F74" w:rsidRDefault="0099118C" w:rsidP="002739AC">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rFonts w:ascii="Arial" w:hAnsi="Arial" w:cs="Arial"/>
          <w:sz w:val="24"/>
          <w:szCs w:val="24"/>
        </w:rPr>
      </w:pPr>
      <w:r w:rsidRPr="00312F74">
        <w:rPr>
          <w:rFonts w:ascii="Arial" w:hAnsi="Arial" w:cs="Arial"/>
          <w:sz w:val="24"/>
          <w:szCs w:val="24"/>
        </w:rPr>
        <w:t>4.</w:t>
      </w:r>
      <w:r w:rsidR="00DD3BC1">
        <w:rPr>
          <w:rFonts w:ascii="Arial" w:hAnsi="Arial" w:cs="Arial"/>
          <w:sz w:val="24"/>
          <w:szCs w:val="24"/>
        </w:rPr>
        <w:t>9</w:t>
      </w:r>
      <w:r w:rsidRPr="00312F74">
        <w:rPr>
          <w:rFonts w:ascii="Arial" w:hAnsi="Arial" w:cs="Arial"/>
          <w:sz w:val="24"/>
          <w:szCs w:val="24"/>
        </w:rPr>
        <w:t xml:space="preserve">. </w:t>
      </w:r>
      <w:r w:rsidR="0025183E" w:rsidRPr="00312F74">
        <w:rPr>
          <w:rFonts w:ascii="Arial" w:hAnsi="Arial" w:cs="Arial"/>
          <w:sz w:val="24"/>
          <w:szCs w:val="24"/>
        </w:rPr>
        <w:t xml:space="preserve">Для целей настоящего стандарта идентификация </w:t>
      </w:r>
      <w:proofErr w:type="spellStart"/>
      <w:r w:rsidR="0025183E" w:rsidRPr="00312F74">
        <w:rPr>
          <w:rFonts w:ascii="Arial" w:hAnsi="Arial" w:cs="Arial"/>
          <w:sz w:val="24"/>
          <w:szCs w:val="24"/>
        </w:rPr>
        <w:t>бенефициарных</w:t>
      </w:r>
      <w:proofErr w:type="spellEnd"/>
      <w:r w:rsidR="0025183E" w:rsidRPr="00312F74">
        <w:rPr>
          <w:rFonts w:ascii="Arial" w:hAnsi="Arial" w:cs="Arial"/>
          <w:sz w:val="24"/>
          <w:szCs w:val="24"/>
        </w:rPr>
        <w:t xml:space="preserve"> владельцев не проводится в отношении лиц, являющихся:</w:t>
      </w:r>
    </w:p>
    <w:p w:rsidR="0025183E" w:rsidRPr="00312F74" w:rsidRDefault="0025183E" w:rsidP="002739AC">
      <w:pPr>
        <w:pStyle w:val="a4"/>
        <w:numPr>
          <w:ilvl w:val="0"/>
          <w:numId w:val="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val="0"/>
        <w:rPr>
          <w:rFonts w:ascii="Arial" w:hAnsi="Arial" w:cs="Arial"/>
          <w:sz w:val="24"/>
          <w:szCs w:val="24"/>
        </w:rPr>
      </w:pPr>
      <w:r w:rsidRPr="00312F74">
        <w:rPr>
          <w:rFonts w:ascii="Arial" w:hAnsi="Arial" w:cs="Arial"/>
          <w:sz w:val="24"/>
          <w:szCs w:val="24"/>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25183E" w:rsidRPr="00312F74" w:rsidRDefault="0025183E" w:rsidP="002739AC">
      <w:pPr>
        <w:pStyle w:val="a4"/>
        <w:numPr>
          <w:ilvl w:val="0"/>
          <w:numId w:val="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val="0"/>
        <w:rPr>
          <w:rFonts w:ascii="Arial" w:hAnsi="Arial" w:cs="Arial"/>
          <w:sz w:val="24"/>
          <w:szCs w:val="24"/>
        </w:rPr>
      </w:pPr>
      <w:r w:rsidRPr="00312F74">
        <w:rPr>
          <w:rFonts w:ascii="Arial" w:hAnsi="Arial" w:cs="Arial"/>
          <w:sz w:val="24"/>
          <w:szCs w:val="24"/>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25183E" w:rsidRPr="00312F74" w:rsidRDefault="0025183E" w:rsidP="002739AC">
      <w:pPr>
        <w:pStyle w:val="a4"/>
        <w:numPr>
          <w:ilvl w:val="0"/>
          <w:numId w:val="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val="0"/>
        <w:rPr>
          <w:rFonts w:ascii="Arial" w:hAnsi="Arial" w:cs="Arial"/>
          <w:sz w:val="24"/>
          <w:szCs w:val="24"/>
        </w:rPr>
      </w:pPr>
      <w:r w:rsidRPr="00312F74">
        <w:rPr>
          <w:rFonts w:ascii="Arial" w:hAnsi="Arial" w:cs="Arial"/>
          <w:sz w:val="24"/>
          <w:szCs w:val="24"/>
        </w:rPr>
        <w:t xml:space="preserve">дочерними </w:t>
      </w:r>
      <w:r w:rsidR="00CC322E">
        <w:rPr>
          <w:rFonts w:ascii="Arial" w:hAnsi="Arial" w:cs="Arial"/>
          <w:sz w:val="24"/>
          <w:szCs w:val="24"/>
        </w:rPr>
        <w:t xml:space="preserve">или контролируемыми </w:t>
      </w:r>
      <w:r w:rsidR="00CC322E" w:rsidRPr="00312F74">
        <w:rPr>
          <w:rFonts w:ascii="Arial" w:hAnsi="Arial" w:cs="Arial"/>
          <w:sz w:val="24"/>
          <w:szCs w:val="24"/>
        </w:rPr>
        <w:t xml:space="preserve">обществами </w:t>
      </w:r>
      <w:r w:rsidRPr="00312F74">
        <w:rPr>
          <w:rFonts w:ascii="Arial" w:hAnsi="Arial" w:cs="Arial"/>
          <w:sz w:val="24"/>
          <w:szCs w:val="24"/>
        </w:rPr>
        <w:t>иностранны</w:t>
      </w:r>
      <w:r w:rsidR="00CC322E">
        <w:rPr>
          <w:rFonts w:ascii="Arial" w:hAnsi="Arial" w:cs="Arial"/>
          <w:sz w:val="24"/>
          <w:szCs w:val="24"/>
        </w:rPr>
        <w:t>х</w:t>
      </w:r>
      <w:r w:rsidRPr="00312F74">
        <w:rPr>
          <w:rFonts w:ascii="Arial" w:hAnsi="Arial" w:cs="Arial"/>
          <w:sz w:val="24"/>
          <w:szCs w:val="24"/>
        </w:rPr>
        <w:t xml:space="preserve"> организаци</w:t>
      </w:r>
      <w:r w:rsidR="00CC322E">
        <w:rPr>
          <w:rFonts w:ascii="Arial" w:hAnsi="Arial" w:cs="Arial"/>
          <w:sz w:val="24"/>
          <w:szCs w:val="24"/>
        </w:rPr>
        <w:t>й</w:t>
      </w:r>
      <w:r w:rsidRPr="00312F74">
        <w:rPr>
          <w:rFonts w:ascii="Arial" w:hAnsi="Arial" w:cs="Arial"/>
          <w:sz w:val="24"/>
          <w:szCs w:val="24"/>
        </w:rPr>
        <w:t xml:space="preserve">, ценные бумаги которых прошли процедуру листинга на иностранной бирже, </w:t>
      </w:r>
      <w:r w:rsidR="00B76875">
        <w:rPr>
          <w:rFonts w:ascii="Arial" w:hAnsi="Arial" w:cs="Arial"/>
          <w:sz w:val="24"/>
          <w:szCs w:val="24"/>
        </w:rPr>
        <w:t>соответствующей критериям</w:t>
      </w:r>
      <w:r w:rsidRPr="00312F74">
        <w:rPr>
          <w:rFonts w:ascii="Arial" w:hAnsi="Arial" w:cs="Arial"/>
          <w:sz w:val="24"/>
          <w:szCs w:val="24"/>
        </w:rPr>
        <w:t>, утвержденны</w:t>
      </w:r>
      <w:r w:rsidR="00B76875">
        <w:rPr>
          <w:rFonts w:ascii="Arial" w:hAnsi="Arial" w:cs="Arial"/>
          <w:sz w:val="24"/>
          <w:szCs w:val="24"/>
        </w:rPr>
        <w:t>м</w:t>
      </w:r>
      <w:r w:rsidRPr="00312F74">
        <w:rPr>
          <w:rFonts w:ascii="Arial" w:hAnsi="Arial" w:cs="Arial"/>
          <w:sz w:val="24"/>
          <w:szCs w:val="24"/>
        </w:rPr>
        <w:t xml:space="preserve"> Банком России</w:t>
      </w:r>
      <w:r w:rsidR="00BD0E9D" w:rsidRPr="00312F74">
        <w:rPr>
          <w:rStyle w:val="a8"/>
          <w:rFonts w:ascii="Arial" w:hAnsi="Arial"/>
          <w:szCs w:val="24"/>
        </w:rPr>
        <w:footnoteReference w:id="9"/>
      </w:r>
      <w:r w:rsidR="00E47DB7" w:rsidRPr="00E47DB7">
        <w:rPr>
          <w:rFonts w:ascii="Arial" w:hAnsi="Arial" w:cs="Arial"/>
          <w:sz w:val="24"/>
          <w:szCs w:val="24"/>
        </w:rPr>
        <w:t>,</w:t>
      </w:r>
      <w:r w:rsidRPr="00312F74">
        <w:rPr>
          <w:rFonts w:ascii="Arial" w:hAnsi="Arial" w:cs="Arial"/>
          <w:sz w:val="24"/>
          <w:szCs w:val="24"/>
        </w:rPr>
        <w:t xml:space="preserve"> либо раскрывающими информацию о владельцах на общедоступных ресурсах на ином основании;</w:t>
      </w:r>
    </w:p>
    <w:p w:rsidR="00750801" w:rsidRDefault="0025183E" w:rsidP="002739AC">
      <w:pPr>
        <w:pStyle w:val="a4"/>
        <w:numPr>
          <w:ilvl w:val="0"/>
          <w:numId w:val="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val="0"/>
        <w:rPr>
          <w:rFonts w:ascii="Arial" w:hAnsi="Arial" w:cs="Arial"/>
          <w:sz w:val="24"/>
          <w:szCs w:val="24"/>
        </w:rPr>
      </w:pPr>
      <w:r w:rsidRPr="00312F74">
        <w:rPr>
          <w:rFonts w:ascii="Arial" w:hAnsi="Arial" w:cs="Arial"/>
          <w:sz w:val="24"/>
          <w:szCs w:val="24"/>
        </w:rPr>
        <w:t xml:space="preserve">дочерними обществами иностранных структур, организационная форма которых не предусматривает наличия </w:t>
      </w:r>
      <w:proofErr w:type="spellStart"/>
      <w:r w:rsidRPr="00312F74">
        <w:rPr>
          <w:rFonts w:ascii="Arial" w:hAnsi="Arial" w:cs="Arial"/>
          <w:sz w:val="24"/>
          <w:szCs w:val="24"/>
        </w:rPr>
        <w:t>бенефициарного</w:t>
      </w:r>
      <w:proofErr w:type="spellEnd"/>
      <w:r w:rsidRPr="00312F74">
        <w:rPr>
          <w:rFonts w:ascii="Arial" w:hAnsi="Arial" w:cs="Arial"/>
          <w:sz w:val="24"/>
          <w:szCs w:val="24"/>
        </w:rPr>
        <w:t xml:space="preserve"> владельца</w:t>
      </w:r>
      <w:r w:rsidR="00750801">
        <w:rPr>
          <w:rFonts w:ascii="Arial" w:hAnsi="Arial" w:cs="Arial"/>
          <w:sz w:val="24"/>
          <w:szCs w:val="24"/>
        </w:rPr>
        <w:t>;</w:t>
      </w:r>
    </w:p>
    <w:p w:rsidR="0025183E" w:rsidRPr="00312F74" w:rsidRDefault="00750801" w:rsidP="002739AC">
      <w:pPr>
        <w:pStyle w:val="a4"/>
        <w:numPr>
          <w:ilvl w:val="0"/>
          <w:numId w:val="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val="0"/>
        <w:rPr>
          <w:rFonts w:ascii="Arial" w:hAnsi="Arial" w:cs="Arial"/>
          <w:sz w:val="24"/>
          <w:szCs w:val="24"/>
        </w:rPr>
      </w:pPr>
      <w:r w:rsidRPr="00750801">
        <w:rPr>
          <w:rFonts w:ascii="Arial" w:hAnsi="Arial" w:cs="Arial"/>
          <w:sz w:val="24"/>
          <w:szCs w:val="24"/>
        </w:rPr>
        <w:t>международными  компаниями, созданными в соответствии с Федеральным законом от 03.08.2018 № 290-ФЗ "О международных компаниях" и их дочерними обществами</w:t>
      </w:r>
      <w:r w:rsidR="0025183E" w:rsidRPr="00312F74">
        <w:rPr>
          <w:rFonts w:ascii="Arial" w:hAnsi="Arial" w:cs="Arial"/>
          <w:sz w:val="24"/>
          <w:szCs w:val="24"/>
        </w:rPr>
        <w:t>.</w:t>
      </w:r>
    </w:p>
    <w:p w:rsidR="00E249D2" w:rsidRPr="00312F74" w:rsidRDefault="0025183E" w:rsidP="002739AC">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rFonts w:ascii="Arial" w:hAnsi="Arial" w:cs="Arial"/>
          <w:sz w:val="24"/>
          <w:szCs w:val="24"/>
        </w:rPr>
      </w:pPr>
      <w:r w:rsidRPr="00312F74">
        <w:rPr>
          <w:rFonts w:ascii="Arial" w:hAnsi="Arial" w:cs="Arial"/>
          <w:sz w:val="24"/>
          <w:szCs w:val="24"/>
        </w:rPr>
        <w:t>4.1</w:t>
      </w:r>
      <w:r w:rsidR="00DD3BC1">
        <w:rPr>
          <w:rFonts w:ascii="Arial" w:hAnsi="Arial" w:cs="Arial"/>
          <w:sz w:val="24"/>
          <w:szCs w:val="24"/>
        </w:rPr>
        <w:t>0</w:t>
      </w:r>
      <w:r w:rsidRPr="00312F74">
        <w:rPr>
          <w:rFonts w:ascii="Arial" w:hAnsi="Arial" w:cs="Arial"/>
          <w:sz w:val="24"/>
          <w:szCs w:val="24"/>
        </w:rPr>
        <w:t xml:space="preserve">. </w:t>
      </w:r>
      <w:proofErr w:type="gramStart"/>
      <w:r w:rsidR="00E249D2" w:rsidRPr="00312F74">
        <w:rPr>
          <w:rFonts w:ascii="Arial" w:hAnsi="Arial" w:cs="Arial"/>
          <w:sz w:val="24"/>
          <w:szCs w:val="24"/>
        </w:rPr>
        <w:t xml:space="preserve">Для целей настоящего стандарта под </w:t>
      </w:r>
      <w:proofErr w:type="spellStart"/>
      <w:r w:rsidR="00E249D2" w:rsidRPr="00312F74">
        <w:rPr>
          <w:rFonts w:ascii="Arial" w:hAnsi="Arial" w:cs="Arial"/>
          <w:sz w:val="24"/>
          <w:szCs w:val="24"/>
        </w:rPr>
        <w:t>низконалоговой</w:t>
      </w:r>
      <w:proofErr w:type="spellEnd"/>
      <w:r w:rsidR="00E249D2" w:rsidRPr="00312F74">
        <w:rPr>
          <w:rFonts w:ascii="Arial" w:hAnsi="Arial" w:cs="Arial"/>
          <w:sz w:val="24"/>
          <w:szCs w:val="24"/>
        </w:rPr>
        <w:t xml:space="preserve"> юрисдикцией понимается территория, включенная в Перечень государств и территорий государств </w:t>
      </w:r>
      <w:r w:rsidR="00E249D2" w:rsidRPr="00312F74">
        <w:rPr>
          <w:rFonts w:ascii="Arial" w:hAnsi="Arial" w:cs="Arial"/>
          <w:sz w:val="24"/>
          <w:szCs w:val="24"/>
        </w:rPr>
        <w:lastRenderedPageBreak/>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E249D2" w:rsidRPr="00312F74">
        <w:rPr>
          <w:rFonts w:ascii="Arial" w:hAnsi="Arial" w:cs="Arial"/>
          <w:sz w:val="24"/>
          <w:szCs w:val="24"/>
        </w:rPr>
        <w:t>офшорные</w:t>
      </w:r>
      <w:proofErr w:type="spellEnd"/>
      <w:r w:rsidR="00E249D2" w:rsidRPr="00312F74">
        <w:rPr>
          <w:rFonts w:ascii="Arial" w:hAnsi="Arial" w:cs="Arial"/>
          <w:sz w:val="24"/>
          <w:szCs w:val="24"/>
        </w:rPr>
        <w:t xml:space="preserve"> зоны) (утв. Приказом Министерства финансов Российской Федерации от 13 ноября 2007 №</w:t>
      </w:r>
      <w:r w:rsidR="00AE5AB7">
        <w:rPr>
          <w:rFonts w:ascii="Arial" w:hAnsi="Arial" w:cs="Arial"/>
          <w:sz w:val="24"/>
          <w:szCs w:val="24"/>
        </w:rPr>
        <w:t> </w:t>
      </w:r>
      <w:r w:rsidR="00E249D2" w:rsidRPr="00312F74">
        <w:rPr>
          <w:rFonts w:ascii="Arial" w:hAnsi="Arial" w:cs="Arial"/>
          <w:sz w:val="24"/>
          <w:szCs w:val="24"/>
        </w:rPr>
        <w:t>108н</w:t>
      </w:r>
      <w:r w:rsidR="008C3AE1" w:rsidRPr="00312F74">
        <w:rPr>
          <w:rFonts w:ascii="Arial" w:hAnsi="Arial" w:cs="Arial"/>
          <w:sz w:val="24"/>
          <w:szCs w:val="24"/>
        </w:rPr>
        <w:t>)</w:t>
      </w:r>
      <w:r w:rsidR="00E249D2" w:rsidRPr="00312F74">
        <w:rPr>
          <w:rFonts w:ascii="Arial" w:hAnsi="Arial" w:cs="Arial"/>
          <w:sz w:val="24"/>
          <w:szCs w:val="24"/>
        </w:rPr>
        <w:t xml:space="preserve"> или иной аналогичный документ, действующи</w:t>
      </w:r>
      <w:r w:rsidR="008C3AE1" w:rsidRPr="00312F74">
        <w:rPr>
          <w:rFonts w:ascii="Arial" w:hAnsi="Arial" w:cs="Arial"/>
          <w:sz w:val="24"/>
          <w:szCs w:val="24"/>
        </w:rPr>
        <w:t>й на дату проведения экспертизы</w:t>
      </w:r>
      <w:r w:rsidR="00E249D2" w:rsidRPr="00312F74">
        <w:rPr>
          <w:rFonts w:ascii="Arial" w:hAnsi="Arial" w:cs="Arial"/>
          <w:sz w:val="24"/>
          <w:szCs w:val="24"/>
        </w:rPr>
        <w:t>.</w:t>
      </w:r>
      <w:proofErr w:type="gramEnd"/>
    </w:p>
    <w:p w:rsidR="00E249D2" w:rsidRDefault="00E249D2" w:rsidP="002739AC">
      <w:pPr>
        <w:pStyle w:val="ConsPlusNormal"/>
        <w:spacing w:before="120"/>
        <w:ind w:firstLine="709"/>
        <w:jc w:val="both"/>
      </w:pPr>
      <w:r w:rsidRPr="00312F74">
        <w:t xml:space="preserve">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Pr="00312F74">
        <w:t>избежании</w:t>
      </w:r>
      <w:proofErr w:type="spellEnd"/>
      <w:r w:rsidRPr="00312F74">
        <w:t xml:space="preserve"> двойного налогообложения.</w:t>
      </w:r>
      <w:r w:rsidR="006B642D" w:rsidRPr="00312F74">
        <w:rPr>
          <w:rStyle w:val="a8"/>
        </w:rPr>
        <w:footnoteReference w:id="10"/>
      </w:r>
    </w:p>
    <w:p w:rsidR="004618E2" w:rsidRPr="00312F74" w:rsidRDefault="004618E2" w:rsidP="002739AC">
      <w:pPr>
        <w:pStyle w:val="ConsPlusNormal"/>
        <w:spacing w:before="120"/>
        <w:ind w:firstLine="709"/>
        <w:jc w:val="both"/>
      </w:pPr>
      <w:r w:rsidRPr="00163AAE">
        <w:t>4.</w:t>
      </w:r>
      <w:r>
        <w:t>11</w:t>
      </w:r>
      <w:r w:rsidRPr="00163AAE">
        <w:t xml:space="preserve">. Для целей настоящего стандарта состав участников (акционеров) и </w:t>
      </w:r>
      <w:proofErr w:type="spellStart"/>
      <w:r w:rsidRPr="00163AAE">
        <w:t>бенефициарных</w:t>
      </w:r>
      <w:proofErr w:type="spellEnd"/>
      <w:r w:rsidRPr="00163AAE">
        <w:t xml:space="preserve"> владельцев считается установленным, если обеспечено наличие актуальной информации об участниках (акционерах) Заемщика</w:t>
      </w:r>
      <w:r>
        <w:t xml:space="preserve"> в объеме контрольного пакета акций (долей)</w:t>
      </w:r>
      <w:r w:rsidRPr="00163AAE">
        <w:t xml:space="preserve"> и </w:t>
      </w:r>
      <w:r w:rsidR="002739AC">
        <w:t>его</w:t>
      </w:r>
      <w:r w:rsidRPr="00163AAE">
        <w:t xml:space="preserve"> </w:t>
      </w:r>
      <w:proofErr w:type="spellStart"/>
      <w:r w:rsidRPr="00163AAE">
        <w:t>бенефициарных</w:t>
      </w:r>
      <w:proofErr w:type="spellEnd"/>
      <w:r w:rsidRPr="00163AAE">
        <w:t xml:space="preserve"> владельцах.</w:t>
      </w:r>
    </w:p>
    <w:p w:rsidR="005C609C" w:rsidRPr="00312F74" w:rsidRDefault="00CF4965" w:rsidP="00FA37DE">
      <w:pPr>
        <w:keepNext/>
        <w:widowControl w:val="0"/>
        <w:numPr>
          <w:ilvl w:val="0"/>
          <w:numId w:val="7"/>
        </w:numPr>
        <w:overflowPunct w:val="0"/>
        <w:autoSpaceDE w:val="0"/>
        <w:autoSpaceDN w:val="0"/>
        <w:adjustRightInd w:val="0"/>
        <w:spacing w:before="360" w:after="60" w:line="276" w:lineRule="auto"/>
        <w:ind w:left="357" w:hanging="357"/>
        <w:jc w:val="left"/>
        <w:textAlignment w:val="baseline"/>
        <w:outlineLvl w:val="0"/>
        <w:rPr>
          <w:rFonts w:ascii="Arial" w:eastAsia="Times New Roman" w:hAnsi="Arial" w:cs="Arial"/>
          <w:b/>
          <w:bCs/>
          <w:kern w:val="28"/>
          <w:sz w:val="28"/>
          <w:szCs w:val="24"/>
          <w:lang w:eastAsia="ru-RU"/>
        </w:rPr>
      </w:pPr>
      <w:bookmarkStart w:id="26" w:name="_Toc15653225"/>
      <w:bookmarkStart w:id="27" w:name="_Toc424117595"/>
      <w:bookmarkStart w:id="28" w:name="_Toc437460694"/>
      <w:r w:rsidRPr="00312F74">
        <w:rPr>
          <w:rFonts w:ascii="Arial" w:eastAsia="Times New Roman" w:hAnsi="Arial" w:cs="Arial"/>
          <w:b/>
          <w:bCs/>
          <w:kern w:val="28"/>
          <w:sz w:val="28"/>
          <w:szCs w:val="24"/>
          <w:lang w:eastAsia="ru-RU"/>
        </w:rPr>
        <w:t>Направления</w:t>
      </w:r>
      <w:r w:rsidR="007D01C9" w:rsidRPr="00312F74">
        <w:rPr>
          <w:rFonts w:ascii="Arial" w:eastAsia="Times New Roman" w:hAnsi="Arial" w:cs="Arial"/>
          <w:b/>
          <w:bCs/>
          <w:kern w:val="28"/>
          <w:sz w:val="28"/>
          <w:szCs w:val="24"/>
          <w:lang w:eastAsia="ru-RU"/>
        </w:rPr>
        <w:t xml:space="preserve"> целевого использования средств </w:t>
      </w:r>
      <w:r w:rsidR="007F4139" w:rsidRPr="00312F74">
        <w:rPr>
          <w:rFonts w:ascii="Arial" w:eastAsia="Times New Roman" w:hAnsi="Arial" w:cs="Arial"/>
          <w:b/>
          <w:bCs/>
          <w:kern w:val="28"/>
          <w:sz w:val="28"/>
          <w:szCs w:val="24"/>
          <w:lang w:eastAsia="ru-RU"/>
        </w:rPr>
        <w:t>финансирования</w:t>
      </w:r>
      <w:r w:rsidR="00B842EE" w:rsidRPr="00312F74">
        <w:rPr>
          <w:rFonts w:ascii="Arial" w:eastAsia="Times New Roman" w:hAnsi="Arial" w:cs="Arial"/>
          <w:b/>
          <w:bCs/>
          <w:kern w:val="28"/>
          <w:sz w:val="28"/>
          <w:szCs w:val="24"/>
          <w:lang w:eastAsia="ru-RU"/>
        </w:rPr>
        <w:t xml:space="preserve"> проекта</w:t>
      </w:r>
      <w:bookmarkEnd w:id="26"/>
      <w:r w:rsidR="00B842EE" w:rsidRPr="00312F74">
        <w:rPr>
          <w:rFonts w:ascii="Arial" w:eastAsia="Times New Roman" w:hAnsi="Arial" w:cs="Arial"/>
          <w:b/>
          <w:bCs/>
          <w:kern w:val="28"/>
          <w:sz w:val="28"/>
          <w:szCs w:val="24"/>
          <w:lang w:eastAsia="ru-RU"/>
        </w:rPr>
        <w:t xml:space="preserve"> </w:t>
      </w:r>
      <w:bookmarkEnd w:id="27"/>
      <w:bookmarkEnd w:id="28"/>
    </w:p>
    <w:p w:rsidR="007D01C9" w:rsidRPr="00312F74" w:rsidRDefault="005C5FA1" w:rsidP="00FA37DE">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5.1. </w:t>
      </w:r>
      <w:r w:rsidR="00B842EE" w:rsidRPr="00312F74">
        <w:rPr>
          <w:rFonts w:ascii="Arial" w:hAnsi="Arial" w:cs="Arial"/>
          <w:sz w:val="24"/>
          <w:szCs w:val="24"/>
        </w:rPr>
        <w:t xml:space="preserve">Средства, полученные для </w:t>
      </w:r>
      <w:r w:rsidR="007F4139" w:rsidRPr="00312F74">
        <w:rPr>
          <w:rFonts w:ascii="Arial" w:hAnsi="Arial" w:cs="Arial"/>
          <w:sz w:val="24"/>
          <w:szCs w:val="24"/>
        </w:rPr>
        <w:t>финансирования</w:t>
      </w:r>
      <w:r w:rsidR="00B842EE" w:rsidRPr="00312F74">
        <w:rPr>
          <w:rFonts w:ascii="Arial" w:hAnsi="Arial" w:cs="Arial"/>
          <w:sz w:val="24"/>
          <w:szCs w:val="24"/>
        </w:rPr>
        <w:t xml:space="preserve"> проекта со стороны </w:t>
      </w:r>
      <w:r w:rsidR="007946BC" w:rsidRPr="00312F74">
        <w:rPr>
          <w:rFonts w:ascii="Arial" w:hAnsi="Arial" w:cs="Arial"/>
          <w:sz w:val="24"/>
          <w:szCs w:val="24"/>
        </w:rPr>
        <w:t>Ф</w:t>
      </w:r>
      <w:r w:rsidR="00B842EE" w:rsidRPr="00312F74">
        <w:rPr>
          <w:rFonts w:ascii="Arial" w:hAnsi="Arial" w:cs="Arial"/>
          <w:sz w:val="24"/>
          <w:szCs w:val="24"/>
        </w:rPr>
        <w:t>онда, могут быть направлены на реализацию следующих мероприятий:</w:t>
      </w:r>
    </w:p>
    <w:p w:rsidR="00B842EE" w:rsidRPr="00312F74" w:rsidRDefault="005C5FA1" w:rsidP="000F08A6">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rFonts w:ascii="Arial" w:hAnsi="Arial" w:cs="Arial"/>
          <w:sz w:val="24"/>
          <w:szCs w:val="24"/>
        </w:rPr>
      </w:pPr>
      <w:r w:rsidRPr="00312F74">
        <w:rPr>
          <w:rFonts w:ascii="Arial" w:hAnsi="Arial" w:cs="Arial"/>
          <w:sz w:val="24"/>
          <w:szCs w:val="24"/>
        </w:rPr>
        <w:t xml:space="preserve">5.1.1. </w:t>
      </w:r>
      <w:r w:rsidR="00B842EE" w:rsidRPr="00312F74">
        <w:rPr>
          <w:rFonts w:ascii="Arial" w:hAnsi="Arial" w:cs="Arial"/>
          <w:sz w:val="24"/>
          <w:szCs w:val="24"/>
        </w:rPr>
        <w:t>Разработка</w:t>
      </w:r>
      <w:r w:rsidR="008E5E5B" w:rsidRPr="00E47DB7">
        <w:rPr>
          <w:rFonts w:ascii="Arial" w:hAnsi="Arial" w:cs="Arial"/>
          <w:sz w:val="24"/>
          <w:szCs w:val="24"/>
        </w:rPr>
        <w:t>/</w:t>
      </w:r>
      <w:proofErr w:type="spellStart"/>
      <w:r w:rsidR="008E5E5B">
        <w:rPr>
          <w:rFonts w:ascii="Arial" w:hAnsi="Arial" w:cs="Arial"/>
          <w:sz w:val="24"/>
          <w:szCs w:val="24"/>
        </w:rPr>
        <w:t>трансфер</w:t>
      </w:r>
      <w:proofErr w:type="spellEnd"/>
      <w:r w:rsidR="008E5E5B">
        <w:rPr>
          <w:rFonts w:ascii="Arial" w:hAnsi="Arial" w:cs="Arial"/>
          <w:sz w:val="24"/>
          <w:szCs w:val="24"/>
        </w:rPr>
        <w:t xml:space="preserve"> технологии</w:t>
      </w:r>
      <w:r w:rsidR="00B842EE" w:rsidRPr="00312F74">
        <w:rPr>
          <w:rFonts w:ascii="Arial" w:hAnsi="Arial" w:cs="Arial"/>
          <w:sz w:val="24"/>
          <w:szCs w:val="24"/>
        </w:rPr>
        <w:t>, включая:</w:t>
      </w:r>
    </w:p>
    <w:p w:rsidR="00B842EE" w:rsidRPr="00312F74" w:rsidRDefault="00C21ECE" w:rsidP="00E47DB7">
      <w:pPr>
        <w:widowControl w:val="0"/>
        <w:tabs>
          <w:tab w:val="left" w:pos="0"/>
          <w:tab w:val="left" w:pos="993"/>
        </w:tabs>
        <w:ind w:left="709"/>
        <w:contextualSpacing/>
        <w:rPr>
          <w:rFonts w:ascii="Arial" w:eastAsia="Times New Roman" w:hAnsi="Arial" w:cs="Arial"/>
          <w:sz w:val="24"/>
          <w:szCs w:val="24"/>
        </w:rPr>
      </w:pPr>
      <w:r w:rsidRPr="00E47DB7">
        <w:rPr>
          <w:rFonts w:ascii="Arial" w:eastAsia="Times New Roman" w:hAnsi="Arial" w:cs="Arial"/>
          <w:sz w:val="24"/>
          <w:szCs w:val="24"/>
        </w:rPr>
        <w:t xml:space="preserve">5.1.1.1. </w:t>
      </w:r>
      <w:r w:rsidR="00B842EE" w:rsidRPr="00312F74">
        <w:rPr>
          <w:rFonts w:ascii="Arial" w:eastAsia="Times New Roman" w:hAnsi="Arial" w:cs="Arial"/>
          <w:sz w:val="24"/>
          <w:szCs w:val="24"/>
        </w:rPr>
        <w:t>опытно-конструкторские и опытно-технологические работы;</w:t>
      </w:r>
    </w:p>
    <w:p w:rsidR="00B842EE" w:rsidRPr="00312F74" w:rsidRDefault="00C21ECE" w:rsidP="004618E2">
      <w:pPr>
        <w:widowControl w:val="0"/>
        <w:tabs>
          <w:tab w:val="left" w:pos="0"/>
          <w:tab w:val="left" w:pos="993"/>
        </w:tabs>
        <w:ind w:firstLine="709"/>
        <w:contextualSpacing/>
        <w:rPr>
          <w:rFonts w:ascii="Arial" w:eastAsia="Times New Roman" w:hAnsi="Arial" w:cs="Arial"/>
          <w:sz w:val="24"/>
          <w:szCs w:val="24"/>
        </w:rPr>
      </w:pPr>
      <w:r w:rsidRPr="00BA126F">
        <w:rPr>
          <w:rFonts w:ascii="Arial" w:eastAsia="Times New Roman" w:hAnsi="Arial" w:cs="Arial"/>
          <w:sz w:val="24"/>
          <w:szCs w:val="24"/>
        </w:rPr>
        <w:t xml:space="preserve">5.1.1.2. </w:t>
      </w:r>
      <w:r w:rsidR="00B842EE" w:rsidRPr="00312F74">
        <w:rPr>
          <w:rFonts w:ascii="Arial" w:eastAsia="Times New Roman" w:hAnsi="Arial" w:cs="Arial"/>
          <w:sz w:val="24"/>
          <w:szCs w:val="24"/>
        </w:rPr>
        <w:t xml:space="preserve">контрольно-сертификационные </w:t>
      </w:r>
      <w:r w:rsidR="00A000C7">
        <w:rPr>
          <w:rFonts w:ascii="Arial" w:eastAsia="Times New Roman" w:hAnsi="Arial" w:cs="Arial"/>
          <w:sz w:val="24"/>
          <w:szCs w:val="24"/>
        </w:rPr>
        <w:t>мероприятия, необходимые для реализации проекта</w:t>
      </w:r>
      <w:r w:rsidR="00B842EE" w:rsidRPr="00312F74">
        <w:rPr>
          <w:rFonts w:ascii="Arial" w:eastAsia="Times New Roman" w:hAnsi="Arial" w:cs="Arial"/>
          <w:sz w:val="24"/>
          <w:szCs w:val="24"/>
        </w:rPr>
        <w:t>;</w:t>
      </w:r>
    </w:p>
    <w:p w:rsidR="00B842EE" w:rsidRPr="008E5E5B" w:rsidRDefault="00C21ECE" w:rsidP="00E47DB7">
      <w:pPr>
        <w:widowControl w:val="0"/>
        <w:tabs>
          <w:tab w:val="left" w:pos="0"/>
          <w:tab w:val="left" w:pos="993"/>
        </w:tabs>
        <w:spacing w:after="120"/>
        <w:ind w:firstLine="709"/>
        <w:rPr>
          <w:rFonts w:ascii="Arial" w:eastAsia="Times New Roman" w:hAnsi="Arial" w:cs="Arial"/>
          <w:sz w:val="24"/>
          <w:szCs w:val="24"/>
        </w:rPr>
      </w:pPr>
      <w:r w:rsidRPr="00E47DB7">
        <w:rPr>
          <w:rFonts w:ascii="Arial" w:eastAsia="Times New Roman" w:hAnsi="Arial" w:cs="Arial"/>
          <w:sz w:val="24"/>
          <w:szCs w:val="24"/>
        </w:rPr>
        <w:t xml:space="preserve">5.1.1.3. </w:t>
      </w:r>
      <w:r w:rsidR="00B842EE" w:rsidRPr="00312F74">
        <w:rPr>
          <w:rFonts w:ascii="Arial" w:eastAsia="Times New Roman" w:hAnsi="Arial" w:cs="Arial"/>
          <w:sz w:val="24"/>
          <w:szCs w:val="24"/>
        </w:rPr>
        <w:t>приобретение расходных материалов для проведения мероприятий по настоящему разделу</w:t>
      </w:r>
      <w:r w:rsidR="000B738E" w:rsidRPr="00312F74">
        <w:rPr>
          <w:rFonts w:ascii="Arial" w:eastAsia="Times New Roman" w:hAnsi="Arial" w:cs="Arial"/>
          <w:sz w:val="24"/>
          <w:szCs w:val="24"/>
        </w:rPr>
        <w:t>,</w:t>
      </w:r>
      <w:r w:rsidR="006E4D85" w:rsidRPr="00312F74">
        <w:rPr>
          <w:rFonts w:ascii="Arial" w:eastAsia="Times New Roman" w:hAnsi="Arial" w:cs="Arial"/>
          <w:sz w:val="24"/>
          <w:szCs w:val="24"/>
        </w:rPr>
        <w:t xml:space="preserve"> в том числе</w:t>
      </w:r>
      <w:r w:rsidR="000B738E" w:rsidRPr="00312F74">
        <w:rPr>
          <w:rFonts w:ascii="Arial" w:eastAsia="Times New Roman" w:hAnsi="Arial" w:cs="Arial"/>
          <w:sz w:val="24"/>
          <w:szCs w:val="24"/>
        </w:rPr>
        <w:t>,</w:t>
      </w:r>
      <w:r w:rsidR="006E4D85" w:rsidRPr="00312F74">
        <w:rPr>
          <w:rFonts w:ascii="Arial" w:eastAsia="Times New Roman" w:hAnsi="Arial" w:cs="Arial"/>
          <w:sz w:val="24"/>
          <w:szCs w:val="24"/>
        </w:rPr>
        <w:t xml:space="preserve"> сырья и ресурсов для испытани</w:t>
      </w:r>
      <w:r w:rsidR="00D551D8">
        <w:rPr>
          <w:rFonts w:ascii="Arial" w:eastAsia="Times New Roman" w:hAnsi="Arial" w:cs="Arial"/>
          <w:sz w:val="24"/>
          <w:szCs w:val="24"/>
        </w:rPr>
        <w:t>я</w:t>
      </w:r>
      <w:r w:rsidR="006E4D85" w:rsidRPr="00312F74">
        <w:rPr>
          <w:rFonts w:ascii="Arial" w:eastAsia="Times New Roman" w:hAnsi="Arial" w:cs="Arial"/>
          <w:sz w:val="24"/>
          <w:szCs w:val="24"/>
        </w:rPr>
        <w:t xml:space="preserve"> оборудования и технологии</w:t>
      </w:r>
      <w:r w:rsidR="008E5E5B">
        <w:rPr>
          <w:rFonts w:ascii="Arial" w:eastAsia="Times New Roman" w:hAnsi="Arial" w:cs="Arial"/>
          <w:sz w:val="24"/>
          <w:szCs w:val="24"/>
        </w:rPr>
        <w:t xml:space="preserve"> – </w:t>
      </w:r>
      <w:r w:rsidR="00320369" w:rsidRPr="008E5E5B">
        <w:rPr>
          <w:rFonts w:ascii="Arial" w:eastAsia="Times New Roman" w:hAnsi="Arial" w:cs="Arial"/>
          <w:sz w:val="24"/>
          <w:szCs w:val="24"/>
        </w:rPr>
        <w:t xml:space="preserve">в объеме до </w:t>
      </w:r>
      <w:r w:rsidR="00DE683D" w:rsidRPr="008E5E5B">
        <w:rPr>
          <w:rFonts w:ascii="Arial" w:eastAsia="Times New Roman" w:hAnsi="Arial" w:cs="Arial"/>
          <w:sz w:val="24"/>
          <w:szCs w:val="24"/>
        </w:rPr>
        <w:t>2</w:t>
      </w:r>
      <w:r w:rsidR="00320369" w:rsidRPr="008E5E5B">
        <w:rPr>
          <w:rFonts w:ascii="Arial" w:eastAsia="Times New Roman" w:hAnsi="Arial" w:cs="Arial"/>
          <w:sz w:val="24"/>
          <w:szCs w:val="24"/>
        </w:rPr>
        <w:t>0</w:t>
      </w:r>
      <w:r w:rsidR="00AE5AB7">
        <w:rPr>
          <w:rFonts w:ascii="Arial" w:hAnsi="Arial" w:cs="Arial"/>
          <w:sz w:val="24"/>
          <w:szCs w:val="24"/>
        </w:rPr>
        <w:t> </w:t>
      </w:r>
      <w:r w:rsidR="00320369" w:rsidRPr="008E5E5B">
        <w:rPr>
          <w:rFonts w:ascii="Arial" w:eastAsia="Times New Roman" w:hAnsi="Arial" w:cs="Arial"/>
          <w:sz w:val="24"/>
          <w:szCs w:val="24"/>
        </w:rPr>
        <w:t>% от суммы займа</w:t>
      </w:r>
      <w:r w:rsidR="00B842EE" w:rsidRPr="008E5E5B">
        <w:rPr>
          <w:rFonts w:ascii="Arial" w:eastAsia="Times New Roman" w:hAnsi="Arial" w:cs="Arial"/>
          <w:sz w:val="24"/>
          <w:szCs w:val="24"/>
        </w:rPr>
        <w:t>.</w:t>
      </w:r>
    </w:p>
    <w:p w:rsidR="007D01C9" w:rsidRPr="00312F74" w:rsidRDefault="000F08A6" w:rsidP="000F08A6">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5.1.2. </w:t>
      </w:r>
      <w:r w:rsidR="00B842EE" w:rsidRPr="00312F74">
        <w:rPr>
          <w:rFonts w:ascii="Arial" w:hAnsi="Arial" w:cs="Arial"/>
          <w:sz w:val="24"/>
          <w:szCs w:val="24"/>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p w:rsidR="007D01C9" w:rsidRPr="00312F74" w:rsidRDefault="000F08A6" w:rsidP="000F08A6">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5.1.3. </w:t>
      </w:r>
      <w:r w:rsidR="00B842EE" w:rsidRPr="00312F74">
        <w:rPr>
          <w:rFonts w:ascii="Arial" w:hAnsi="Arial" w:cs="Arial"/>
          <w:sz w:val="24"/>
          <w:szCs w:val="24"/>
        </w:rPr>
        <w:t xml:space="preserve">Разработка технико-экономического обоснования инвестиционной стадии проекта, </w:t>
      </w:r>
      <w:proofErr w:type="spellStart"/>
      <w:r w:rsidR="00B842EE" w:rsidRPr="00312F74">
        <w:rPr>
          <w:rFonts w:ascii="Arial" w:hAnsi="Arial" w:cs="Arial"/>
          <w:sz w:val="24"/>
          <w:szCs w:val="24"/>
        </w:rPr>
        <w:t>пред</w:t>
      </w:r>
      <w:r w:rsidR="003D7BE1" w:rsidRPr="00312F74">
        <w:rPr>
          <w:rFonts w:ascii="Arial" w:hAnsi="Arial" w:cs="Arial"/>
          <w:sz w:val="24"/>
          <w:szCs w:val="24"/>
        </w:rPr>
        <w:t>и</w:t>
      </w:r>
      <w:r w:rsidR="00B842EE" w:rsidRPr="00312F74">
        <w:rPr>
          <w:rFonts w:ascii="Arial" w:hAnsi="Arial" w:cs="Arial"/>
          <w:sz w:val="24"/>
          <w:szCs w:val="24"/>
        </w:rPr>
        <w:t>нвестиционный</w:t>
      </w:r>
      <w:proofErr w:type="spellEnd"/>
      <w:r w:rsidR="00B842EE" w:rsidRPr="00312F74">
        <w:rPr>
          <w:rFonts w:ascii="Arial" w:hAnsi="Arial" w:cs="Arial"/>
          <w:sz w:val="24"/>
          <w:szCs w:val="24"/>
        </w:rPr>
        <w:t xml:space="preserve"> анализ и оптимизация проекта, не включая расходы на ан</w:t>
      </w:r>
      <w:r w:rsidR="00901AD7">
        <w:rPr>
          <w:rFonts w:ascii="Arial" w:hAnsi="Arial" w:cs="Arial"/>
          <w:sz w:val="24"/>
          <w:szCs w:val="24"/>
        </w:rPr>
        <w:t>алитические исследования рынка.</w:t>
      </w:r>
    </w:p>
    <w:p w:rsidR="00204B1F" w:rsidRDefault="000F08A6" w:rsidP="00204B1F">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5.1.4. </w:t>
      </w:r>
      <w:r w:rsidR="00B842EE" w:rsidRPr="00312F74">
        <w:rPr>
          <w:rFonts w:ascii="Arial" w:hAnsi="Arial" w:cs="Arial"/>
          <w:sz w:val="24"/>
          <w:szCs w:val="24"/>
        </w:rPr>
        <w:t>Приобретение прав на результаты интеллектуальной деятельности (лицензий и патентов</w:t>
      </w:r>
      <w:r w:rsidR="000B738E" w:rsidRPr="00312F74">
        <w:rPr>
          <w:rFonts w:ascii="Arial" w:hAnsi="Arial" w:cs="Arial"/>
          <w:sz w:val="24"/>
          <w:szCs w:val="24"/>
        </w:rPr>
        <w:t xml:space="preserve">) у российских </w:t>
      </w:r>
      <w:r w:rsidR="006319ED" w:rsidRPr="00312F74">
        <w:rPr>
          <w:rFonts w:ascii="Arial" w:hAnsi="Arial" w:cs="Arial"/>
          <w:sz w:val="24"/>
          <w:szCs w:val="24"/>
        </w:rPr>
        <w:t xml:space="preserve">или иностранных </w:t>
      </w:r>
      <w:r w:rsidR="000B738E" w:rsidRPr="00312F74">
        <w:rPr>
          <w:rFonts w:ascii="Arial" w:hAnsi="Arial" w:cs="Arial"/>
          <w:sz w:val="24"/>
          <w:szCs w:val="24"/>
        </w:rPr>
        <w:t>правообладателей</w:t>
      </w:r>
      <w:r w:rsidR="00D551D8">
        <w:rPr>
          <w:rFonts w:ascii="Arial" w:hAnsi="Arial" w:cs="Arial"/>
          <w:sz w:val="24"/>
          <w:szCs w:val="24"/>
        </w:rPr>
        <w:t xml:space="preserve">. </w:t>
      </w:r>
      <w:r w:rsidR="00204B1F">
        <w:rPr>
          <w:rFonts w:ascii="Arial" w:hAnsi="Arial" w:cs="Arial"/>
          <w:sz w:val="24"/>
          <w:szCs w:val="24"/>
        </w:rPr>
        <w:t>Приобретение</w:t>
      </w:r>
      <w:r w:rsidR="004618E2">
        <w:rPr>
          <w:rFonts w:ascii="Arial" w:hAnsi="Arial" w:cs="Arial"/>
          <w:sz w:val="24"/>
          <w:szCs w:val="24"/>
        </w:rPr>
        <w:t xml:space="preserve"> прав на использование</w:t>
      </w:r>
      <w:r w:rsidR="00204B1F" w:rsidRPr="00204B1F">
        <w:rPr>
          <w:rFonts w:ascii="Arial" w:hAnsi="Arial" w:cs="Arial"/>
          <w:sz w:val="24"/>
          <w:szCs w:val="24"/>
        </w:rPr>
        <w:t xml:space="preserve"> </w:t>
      </w:r>
      <w:r w:rsidR="00204B1F" w:rsidRPr="00F150BF">
        <w:rPr>
          <w:rFonts w:ascii="Arial" w:hAnsi="Arial" w:cs="Arial"/>
          <w:sz w:val="24"/>
          <w:szCs w:val="24"/>
        </w:rPr>
        <w:t>специализированного программного обеспечения и обучение работы с данным программным обеспечением</w:t>
      </w:r>
      <w:r w:rsidR="00204B1F">
        <w:rPr>
          <w:rFonts w:ascii="Arial" w:hAnsi="Arial" w:cs="Arial"/>
          <w:sz w:val="24"/>
          <w:szCs w:val="24"/>
        </w:rPr>
        <w:t xml:space="preserve"> по направлениям</w:t>
      </w:r>
      <w:r w:rsidR="00204B1F" w:rsidRPr="00F150BF">
        <w:rPr>
          <w:rFonts w:ascii="Arial" w:hAnsi="Arial" w:cs="Arial"/>
          <w:sz w:val="24"/>
          <w:szCs w:val="24"/>
        </w:rPr>
        <w:t>:</w:t>
      </w:r>
    </w:p>
    <w:p w:rsidR="00204B1F" w:rsidRDefault="00204B1F" w:rsidP="00204B1F">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Pr>
          <w:rFonts w:ascii="Arial" w:hAnsi="Arial" w:cs="Arial"/>
          <w:sz w:val="24"/>
          <w:szCs w:val="24"/>
        </w:rPr>
        <w:t>информационные системы управления предприятием;</w:t>
      </w:r>
    </w:p>
    <w:p w:rsidR="00204B1F" w:rsidRDefault="00204B1F" w:rsidP="00204B1F">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Pr>
          <w:rFonts w:ascii="Arial" w:hAnsi="Arial" w:cs="Arial"/>
          <w:sz w:val="24"/>
          <w:szCs w:val="24"/>
        </w:rPr>
        <w:t>системы цифрового моделирования и проектирования</w:t>
      </w:r>
      <w:r w:rsidRPr="00687B93">
        <w:rPr>
          <w:rFonts w:ascii="Arial" w:hAnsi="Arial" w:cs="Arial"/>
          <w:sz w:val="24"/>
          <w:szCs w:val="24"/>
        </w:rPr>
        <w:t>;</w:t>
      </w:r>
    </w:p>
    <w:p w:rsidR="00204B1F" w:rsidRPr="005E672A" w:rsidRDefault="00204B1F" w:rsidP="00204B1F">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Pr>
          <w:rFonts w:ascii="Arial" w:hAnsi="Arial" w:cs="Arial"/>
          <w:sz w:val="24"/>
          <w:szCs w:val="24"/>
        </w:rPr>
        <w:t>системы производственной логистики и маркетинга</w:t>
      </w:r>
      <w:r w:rsidR="00F135F2">
        <w:rPr>
          <w:rFonts w:ascii="Arial" w:hAnsi="Arial" w:cs="Arial"/>
          <w:sz w:val="24"/>
          <w:szCs w:val="24"/>
        </w:rPr>
        <w:t>.</w:t>
      </w:r>
    </w:p>
    <w:p w:rsidR="007D01C9" w:rsidRPr="005E672A" w:rsidRDefault="005D52BA" w:rsidP="002D7191">
      <w:pPr>
        <w:tabs>
          <w:tab w:val="left" w:pos="0"/>
          <w:tab w:val="left" w:pos="1134"/>
        </w:tabs>
        <w:spacing w:before="120"/>
        <w:ind w:firstLine="709"/>
        <w:rPr>
          <w:rFonts w:ascii="Arial" w:hAnsi="Arial" w:cs="Arial"/>
          <w:sz w:val="24"/>
          <w:szCs w:val="24"/>
        </w:rPr>
      </w:pPr>
      <w:r>
        <w:rPr>
          <w:rFonts w:ascii="Arial" w:eastAsia="Times New Roman" w:hAnsi="Arial" w:cs="Arial"/>
          <w:sz w:val="24"/>
          <w:szCs w:val="24"/>
        </w:rPr>
        <w:t xml:space="preserve">– </w:t>
      </w:r>
      <w:r w:rsidR="005E672A" w:rsidRPr="00F150BF">
        <w:rPr>
          <w:rFonts w:ascii="Arial" w:hAnsi="Arial" w:cs="Arial"/>
          <w:sz w:val="24"/>
          <w:szCs w:val="24"/>
        </w:rPr>
        <w:t>в объеме не более 15</w:t>
      </w:r>
      <w:r w:rsidR="00AE5AB7">
        <w:rPr>
          <w:rFonts w:ascii="Arial" w:hAnsi="Arial" w:cs="Arial"/>
          <w:sz w:val="24"/>
          <w:szCs w:val="24"/>
        </w:rPr>
        <w:t> </w:t>
      </w:r>
      <w:r w:rsidR="005E672A" w:rsidRPr="00F150BF">
        <w:rPr>
          <w:rFonts w:ascii="Arial" w:hAnsi="Arial" w:cs="Arial"/>
          <w:sz w:val="24"/>
          <w:szCs w:val="24"/>
        </w:rPr>
        <w:t>% от суммы займа</w:t>
      </w:r>
      <w:r w:rsidR="00F135F2">
        <w:rPr>
          <w:rFonts w:ascii="Arial" w:hAnsi="Arial" w:cs="Arial"/>
          <w:sz w:val="24"/>
          <w:szCs w:val="24"/>
        </w:rPr>
        <w:t>.</w:t>
      </w:r>
    </w:p>
    <w:p w:rsidR="00B842EE" w:rsidRPr="00312F74" w:rsidRDefault="000F08A6" w:rsidP="000F08A6">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5.1.5. </w:t>
      </w:r>
      <w:r w:rsidR="00B842EE" w:rsidRPr="00312F74">
        <w:rPr>
          <w:rFonts w:ascii="Arial" w:hAnsi="Arial" w:cs="Arial"/>
          <w:sz w:val="24"/>
          <w:szCs w:val="24"/>
        </w:rPr>
        <w:t>Инжиниринг:</w:t>
      </w:r>
    </w:p>
    <w:p w:rsidR="00B842EE" w:rsidRPr="00312F74" w:rsidRDefault="00C21ECE" w:rsidP="00E47DB7">
      <w:pPr>
        <w:widowControl w:val="0"/>
        <w:tabs>
          <w:tab w:val="left" w:pos="0"/>
          <w:tab w:val="left" w:pos="993"/>
        </w:tabs>
        <w:ind w:firstLine="709"/>
        <w:rPr>
          <w:rFonts w:ascii="Arial" w:eastAsia="Times New Roman" w:hAnsi="Arial" w:cs="Arial"/>
          <w:sz w:val="24"/>
          <w:szCs w:val="24"/>
        </w:rPr>
      </w:pPr>
      <w:proofErr w:type="gramStart"/>
      <w:r w:rsidRPr="00E47DB7">
        <w:rPr>
          <w:rFonts w:ascii="Arial" w:eastAsia="Times New Roman" w:hAnsi="Arial" w:cs="Arial"/>
          <w:sz w:val="24"/>
          <w:szCs w:val="24"/>
        </w:rPr>
        <w:t xml:space="preserve">5.1.5.1. </w:t>
      </w:r>
      <w:r w:rsidR="00B842EE" w:rsidRPr="00312F74">
        <w:rPr>
          <w:rFonts w:ascii="Arial" w:eastAsia="Times New Roman" w:hAnsi="Arial" w:cs="Arial"/>
          <w:sz w:val="24"/>
          <w:szCs w:val="24"/>
        </w:rPr>
        <w:t>обеспечение необходимой адаптации технологического оборудования</w:t>
      </w:r>
      <w:r w:rsidR="00A97E43">
        <w:rPr>
          <w:rFonts w:ascii="Arial" w:eastAsia="Times New Roman" w:hAnsi="Arial" w:cs="Arial"/>
          <w:sz w:val="24"/>
          <w:szCs w:val="24"/>
        </w:rPr>
        <w:t>,</w:t>
      </w:r>
      <w:r w:rsidR="00B842EE" w:rsidRPr="00312F74">
        <w:rPr>
          <w:rFonts w:ascii="Arial" w:eastAsia="Times New Roman" w:hAnsi="Arial" w:cs="Arial"/>
          <w:sz w:val="24"/>
          <w:szCs w:val="24"/>
        </w:rPr>
        <w:t xml:space="preserve"> </w:t>
      </w:r>
      <w:r w:rsidR="00A97E43" w:rsidRPr="0014108B">
        <w:rPr>
          <w:rFonts w:eastAsia="Times New Roman"/>
        </w:rPr>
        <w:t xml:space="preserve"> </w:t>
      </w:r>
      <w:r w:rsidR="00A97E43" w:rsidRPr="00A97E43">
        <w:rPr>
          <w:rFonts w:ascii="Arial" w:eastAsia="Times New Roman" w:hAnsi="Arial" w:cs="Arial"/>
          <w:sz w:val="24"/>
          <w:szCs w:val="24"/>
        </w:rPr>
        <w:t>компьютерного, се</w:t>
      </w:r>
      <w:r w:rsidR="00387083">
        <w:rPr>
          <w:rFonts w:ascii="Arial" w:eastAsia="Times New Roman" w:hAnsi="Arial" w:cs="Arial"/>
          <w:sz w:val="24"/>
          <w:szCs w:val="24"/>
        </w:rPr>
        <w:t>рверного, сетевого оборудования</w:t>
      </w:r>
      <w:r w:rsidR="00387083" w:rsidRPr="00387083">
        <w:rPr>
          <w:rFonts w:ascii="Arial" w:eastAsia="Times New Roman" w:hAnsi="Arial" w:cs="Arial"/>
          <w:sz w:val="24"/>
          <w:szCs w:val="24"/>
        </w:rPr>
        <w:t xml:space="preserve">, компьютерного, серверного, сетевого оборудования и инженерных коммуникаций, программно-аппаратных комплексов, адаптация и (или) переработка (модификация) программного </w:t>
      </w:r>
      <w:r w:rsidR="00387083" w:rsidRPr="00387083">
        <w:rPr>
          <w:rFonts w:ascii="Arial" w:eastAsia="Times New Roman" w:hAnsi="Arial" w:cs="Arial"/>
          <w:sz w:val="24"/>
          <w:szCs w:val="24"/>
        </w:rPr>
        <w:lastRenderedPageBreak/>
        <w:t>обеспечения,</w:t>
      </w:r>
      <w:r w:rsidR="00A97E43" w:rsidRPr="00A97E43">
        <w:rPr>
          <w:rFonts w:ascii="Arial" w:eastAsia="Times New Roman" w:hAnsi="Arial" w:cs="Arial"/>
          <w:sz w:val="24"/>
          <w:szCs w:val="24"/>
        </w:rPr>
        <w:t xml:space="preserve"> программно-аппаратных комплексов, адаптация и (или) переработка (модификация) программного обеспечения,</w:t>
      </w:r>
      <w:r w:rsidR="00462CAE" w:rsidRPr="00312F74">
        <w:rPr>
          <w:rFonts w:ascii="Arial" w:eastAsia="Times New Roman" w:hAnsi="Arial" w:cs="Arial"/>
          <w:sz w:val="24"/>
          <w:szCs w:val="24"/>
        </w:rPr>
        <w:t xml:space="preserve"> включая разработку технической документации,</w:t>
      </w:r>
      <w:r w:rsidR="00B842EE" w:rsidRPr="00312F74">
        <w:rPr>
          <w:rFonts w:ascii="Arial" w:eastAsia="Times New Roman" w:hAnsi="Arial" w:cs="Arial"/>
          <w:sz w:val="24"/>
          <w:szCs w:val="24"/>
        </w:rPr>
        <w:t xml:space="preserve"> для обеспечения внедрения результатов разработок в серийное производство;</w:t>
      </w:r>
      <w:proofErr w:type="gramEnd"/>
    </w:p>
    <w:p w:rsidR="007D01C9" w:rsidRPr="00312F74" w:rsidRDefault="00C21ECE" w:rsidP="00E47DB7">
      <w:pPr>
        <w:widowControl w:val="0"/>
        <w:tabs>
          <w:tab w:val="left" w:pos="0"/>
          <w:tab w:val="left" w:pos="993"/>
        </w:tabs>
        <w:spacing w:after="120"/>
        <w:ind w:firstLine="709"/>
        <w:rPr>
          <w:rFonts w:ascii="Arial" w:eastAsia="Times New Roman" w:hAnsi="Arial" w:cs="Arial"/>
          <w:sz w:val="24"/>
          <w:szCs w:val="24"/>
        </w:rPr>
      </w:pPr>
      <w:r w:rsidRPr="00E47DB7">
        <w:rPr>
          <w:rFonts w:ascii="Arial" w:eastAsia="Times New Roman" w:hAnsi="Arial" w:cs="Arial"/>
          <w:sz w:val="24"/>
          <w:szCs w:val="24"/>
        </w:rPr>
        <w:t xml:space="preserve">5.1.5.2. </w:t>
      </w:r>
      <w:r w:rsidR="00B842EE" w:rsidRPr="00312F74">
        <w:rPr>
          <w:rFonts w:ascii="Arial" w:eastAsia="Times New Roman" w:hAnsi="Arial" w:cs="Arial"/>
          <w:sz w:val="24"/>
          <w:szCs w:val="24"/>
        </w:rPr>
        <w:t>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p>
    <w:p w:rsidR="007D01C9" w:rsidRPr="00312F74" w:rsidRDefault="000F08A6" w:rsidP="000F08A6">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5.1.6. </w:t>
      </w:r>
      <w:r w:rsidR="00B842EE" w:rsidRPr="00312F74">
        <w:rPr>
          <w:rFonts w:ascii="Arial" w:hAnsi="Arial" w:cs="Arial"/>
          <w:sz w:val="24"/>
          <w:szCs w:val="24"/>
        </w:rPr>
        <w:t>Приобретение</w:t>
      </w:r>
      <w:r w:rsidR="009F5E25" w:rsidRPr="00312F74">
        <w:rPr>
          <w:rFonts w:ascii="Arial" w:hAnsi="Arial" w:cs="Arial"/>
          <w:sz w:val="24"/>
          <w:szCs w:val="24"/>
        </w:rPr>
        <w:t xml:space="preserve"> в собственность</w:t>
      </w:r>
      <w:r w:rsidR="009F5E25" w:rsidRPr="00312F74">
        <w:rPr>
          <w:rStyle w:val="a8"/>
          <w:rFonts w:ascii="Arial" w:hAnsi="Arial"/>
          <w:szCs w:val="24"/>
        </w:rPr>
        <w:footnoteReference w:id="11"/>
      </w:r>
      <w:r w:rsidR="00B842EE" w:rsidRPr="00312F74">
        <w:rPr>
          <w:rFonts w:ascii="Arial" w:hAnsi="Arial" w:cs="Arial"/>
          <w:sz w:val="24"/>
          <w:szCs w:val="24"/>
        </w:rPr>
        <w:t xml:space="preserve"> </w:t>
      </w:r>
      <w:r w:rsidR="00D532F9" w:rsidRPr="00312F74">
        <w:rPr>
          <w:rFonts w:ascii="Arial" w:hAnsi="Arial" w:cs="Arial"/>
          <w:sz w:val="24"/>
          <w:szCs w:val="24"/>
        </w:rPr>
        <w:t xml:space="preserve">для целей технологического перевооружения и модернизации производства </w:t>
      </w:r>
      <w:r w:rsidR="002A2A61" w:rsidRPr="00312F74">
        <w:rPr>
          <w:rFonts w:ascii="Arial" w:hAnsi="Arial" w:cs="Arial"/>
          <w:sz w:val="24"/>
          <w:szCs w:val="24"/>
        </w:rPr>
        <w:t>российского</w:t>
      </w:r>
      <w:r w:rsidR="00CB4462">
        <w:rPr>
          <w:rFonts w:ascii="Arial" w:hAnsi="Arial" w:cs="Arial"/>
          <w:sz w:val="24"/>
          <w:szCs w:val="24"/>
        </w:rPr>
        <w:t xml:space="preserve"> и (</w:t>
      </w:r>
      <w:r w:rsidR="00135690" w:rsidRPr="00312F74">
        <w:rPr>
          <w:rFonts w:ascii="Arial" w:hAnsi="Arial" w:cs="Arial"/>
          <w:sz w:val="24"/>
          <w:szCs w:val="24"/>
        </w:rPr>
        <w:t>или</w:t>
      </w:r>
      <w:r w:rsidR="00CB4462">
        <w:rPr>
          <w:rFonts w:ascii="Arial" w:hAnsi="Arial" w:cs="Arial"/>
          <w:sz w:val="24"/>
          <w:szCs w:val="24"/>
        </w:rPr>
        <w:t>)</w:t>
      </w:r>
      <w:r w:rsidR="00135690" w:rsidRPr="00312F74">
        <w:rPr>
          <w:rFonts w:ascii="Arial" w:hAnsi="Arial" w:cs="Arial"/>
          <w:sz w:val="24"/>
          <w:szCs w:val="24"/>
        </w:rPr>
        <w:t xml:space="preserve"> </w:t>
      </w:r>
      <w:r w:rsidR="00F877AD" w:rsidRPr="00312F74">
        <w:rPr>
          <w:rFonts w:ascii="Arial" w:hAnsi="Arial" w:cs="Arial"/>
          <w:sz w:val="24"/>
          <w:szCs w:val="24"/>
        </w:rPr>
        <w:t xml:space="preserve">импортного </w:t>
      </w:r>
      <w:r w:rsidR="00AC5CA1" w:rsidRPr="00312F74">
        <w:rPr>
          <w:rFonts w:ascii="Arial" w:hAnsi="Arial" w:cs="Arial"/>
          <w:sz w:val="24"/>
          <w:szCs w:val="24"/>
        </w:rPr>
        <w:t xml:space="preserve">промышленного </w:t>
      </w:r>
      <w:proofErr w:type="gramStart"/>
      <w:r w:rsidR="00F877AD" w:rsidRPr="004618E2">
        <w:rPr>
          <w:rFonts w:ascii="Arial" w:hAnsi="Arial" w:cs="Arial"/>
          <w:sz w:val="24"/>
          <w:szCs w:val="24"/>
        </w:rPr>
        <w:t>оборудования</w:t>
      </w:r>
      <w:proofErr w:type="gramEnd"/>
      <w:r w:rsidR="004618E2" w:rsidRPr="004618E2">
        <w:rPr>
          <w:rFonts w:ascii="Arial" w:hAnsi="Arial" w:cs="Arial"/>
          <w:sz w:val="24"/>
          <w:szCs w:val="24"/>
        </w:rPr>
        <w:t xml:space="preserve"> как нового, так и бывшего в употреблении (включая принадлежности, технологическую оснастку, ремонтные комплекты)</w:t>
      </w:r>
      <w:r w:rsidR="00E54A51" w:rsidRPr="004618E2">
        <w:rPr>
          <w:rFonts w:ascii="Arial" w:hAnsi="Arial" w:cs="Arial"/>
          <w:sz w:val="24"/>
          <w:szCs w:val="24"/>
        </w:rPr>
        <w:t>,</w:t>
      </w:r>
      <w:r w:rsidR="00B842EE" w:rsidRPr="004618E2">
        <w:rPr>
          <w:rFonts w:ascii="Arial" w:hAnsi="Arial" w:cs="Arial"/>
          <w:sz w:val="24"/>
          <w:szCs w:val="24"/>
        </w:rPr>
        <w:t xml:space="preserve"> </w:t>
      </w:r>
      <w:r w:rsidR="00E54A51" w:rsidRPr="004618E2">
        <w:rPr>
          <w:rFonts w:ascii="Arial" w:hAnsi="Arial" w:cs="Arial"/>
          <w:sz w:val="24"/>
          <w:szCs w:val="24"/>
        </w:rPr>
        <w:t>а</w:t>
      </w:r>
      <w:r w:rsidR="00E54A51" w:rsidRPr="00312F74">
        <w:rPr>
          <w:rFonts w:ascii="Arial" w:hAnsi="Arial" w:cs="Arial"/>
          <w:sz w:val="24"/>
          <w:szCs w:val="24"/>
        </w:rPr>
        <w:t xml:space="preserve"> также </w:t>
      </w:r>
      <w:r w:rsidR="00B842EE" w:rsidRPr="00312F74">
        <w:rPr>
          <w:rFonts w:ascii="Arial" w:hAnsi="Arial" w:cs="Arial"/>
          <w:sz w:val="24"/>
          <w:szCs w:val="24"/>
        </w:rPr>
        <w:t>его монтаж, наладка и иные мероприятия по его подгот</w:t>
      </w:r>
      <w:r w:rsidR="00560657" w:rsidRPr="00312F74">
        <w:rPr>
          <w:rFonts w:ascii="Arial" w:hAnsi="Arial" w:cs="Arial"/>
          <w:sz w:val="24"/>
          <w:szCs w:val="24"/>
        </w:rPr>
        <w:t>овке для серийного производства</w:t>
      </w:r>
      <w:r w:rsidR="002D6C7D">
        <w:rPr>
          <w:rFonts w:ascii="Arial" w:hAnsi="Arial" w:cs="Arial"/>
          <w:sz w:val="24"/>
          <w:szCs w:val="24"/>
        </w:rPr>
        <w:t>.</w:t>
      </w:r>
    </w:p>
    <w:p w:rsidR="00ED4A49" w:rsidRPr="00312F74" w:rsidRDefault="000F08A6" w:rsidP="000F08A6">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rFonts w:ascii="Arial" w:hAnsi="Arial" w:cs="Arial"/>
          <w:sz w:val="24"/>
          <w:szCs w:val="24"/>
        </w:rPr>
      </w:pPr>
      <w:r w:rsidRPr="00312F74">
        <w:rPr>
          <w:rFonts w:ascii="Arial" w:hAnsi="Arial" w:cs="Arial"/>
          <w:sz w:val="24"/>
          <w:szCs w:val="24"/>
        </w:rPr>
        <w:t xml:space="preserve">5.1.7. </w:t>
      </w:r>
      <w:r w:rsidR="00320369" w:rsidRPr="00312F74">
        <w:rPr>
          <w:rFonts w:ascii="Arial" w:hAnsi="Arial" w:cs="Arial"/>
          <w:sz w:val="24"/>
          <w:szCs w:val="24"/>
        </w:rPr>
        <w:t>Общехозяйственные расходы по проекту – затраты на выполнение функций управления и обслуживания подразделений, реализующих проект</w:t>
      </w:r>
      <w:r w:rsidR="00ED4A49" w:rsidRPr="00312F74">
        <w:rPr>
          <w:rFonts w:ascii="Arial" w:hAnsi="Arial" w:cs="Arial"/>
          <w:sz w:val="24"/>
          <w:szCs w:val="24"/>
        </w:rPr>
        <w:t xml:space="preserve"> </w:t>
      </w:r>
      <w:r w:rsidR="00D06C1F">
        <w:rPr>
          <w:rFonts w:ascii="Arial" w:hAnsi="Arial" w:cs="Arial"/>
          <w:sz w:val="24"/>
          <w:szCs w:val="24"/>
        </w:rPr>
        <w:t>–</w:t>
      </w:r>
      <w:r w:rsidR="00ED4A49" w:rsidRPr="00312F74">
        <w:rPr>
          <w:rFonts w:ascii="Arial" w:hAnsi="Arial" w:cs="Arial"/>
          <w:sz w:val="24"/>
          <w:szCs w:val="24"/>
        </w:rPr>
        <w:t xml:space="preserve"> в объеме не более </w:t>
      </w:r>
      <w:r w:rsidR="00F23FA6" w:rsidRPr="00312F74">
        <w:rPr>
          <w:rFonts w:ascii="Arial" w:hAnsi="Arial" w:cs="Arial"/>
          <w:sz w:val="24"/>
          <w:szCs w:val="24"/>
        </w:rPr>
        <w:t>1</w:t>
      </w:r>
      <w:r w:rsidR="00F23FA6">
        <w:rPr>
          <w:rFonts w:ascii="Arial" w:hAnsi="Arial" w:cs="Arial"/>
          <w:sz w:val="24"/>
          <w:szCs w:val="24"/>
        </w:rPr>
        <w:t>0</w:t>
      </w:r>
      <w:r w:rsidR="00ED4A49" w:rsidRPr="00312F74">
        <w:rPr>
          <w:rFonts w:ascii="Arial" w:hAnsi="Arial" w:cs="Arial"/>
          <w:sz w:val="24"/>
          <w:szCs w:val="24"/>
        </w:rPr>
        <w:t>% от суммы займа</w:t>
      </w:r>
      <w:r w:rsidR="00320369" w:rsidRPr="00312F74">
        <w:rPr>
          <w:rFonts w:ascii="Arial" w:hAnsi="Arial" w:cs="Arial"/>
          <w:sz w:val="24"/>
          <w:szCs w:val="24"/>
        </w:rPr>
        <w:t>:</w:t>
      </w:r>
    </w:p>
    <w:p w:rsidR="00ED4A49" w:rsidRPr="00312F74" w:rsidRDefault="00320369" w:rsidP="00ED4A49">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312F74">
        <w:rPr>
          <w:rFonts w:ascii="Arial" w:hAnsi="Arial" w:cs="Arial"/>
          <w:sz w:val="24"/>
          <w:szCs w:val="24"/>
        </w:rPr>
        <w:t xml:space="preserve">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w:t>
      </w:r>
      <w:r w:rsidR="00ED4A49" w:rsidRPr="00312F74">
        <w:rPr>
          <w:rFonts w:ascii="Arial" w:hAnsi="Arial" w:cs="Arial"/>
          <w:sz w:val="24"/>
          <w:szCs w:val="24"/>
        </w:rPr>
        <w:t>начисления на указанные выплаты;</w:t>
      </w:r>
    </w:p>
    <w:p w:rsidR="00ED4A49" w:rsidRPr="00312F74" w:rsidRDefault="00320369" w:rsidP="00ED4A49">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312F74">
        <w:rPr>
          <w:rFonts w:ascii="Arial" w:hAnsi="Arial" w:cs="Arial"/>
          <w:sz w:val="24"/>
          <w:szCs w:val="24"/>
        </w:rPr>
        <w:t>командировочные и транспортные расходы проектной команды (стоимость проезда и прожи</w:t>
      </w:r>
      <w:r w:rsidR="00ED4A49" w:rsidRPr="00312F74">
        <w:rPr>
          <w:rFonts w:ascii="Arial" w:hAnsi="Arial" w:cs="Arial"/>
          <w:sz w:val="24"/>
          <w:szCs w:val="24"/>
        </w:rPr>
        <w:t>вания);</w:t>
      </w:r>
    </w:p>
    <w:p w:rsidR="00DD3BC1" w:rsidRDefault="00320369" w:rsidP="00ED4A49">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proofErr w:type="gramStart"/>
      <w:r w:rsidRPr="00312F74">
        <w:rPr>
          <w:rFonts w:ascii="Arial" w:hAnsi="Arial" w:cs="Arial"/>
          <w:sz w:val="24"/>
          <w:szCs w:val="24"/>
        </w:rPr>
        <w:t>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w:t>
      </w:r>
      <w:r w:rsidR="00ED4A49" w:rsidRPr="00312F74">
        <w:rPr>
          <w:rFonts w:ascii="Arial" w:hAnsi="Arial" w:cs="Arial"/>
          <w:sz w:val="24"/>
          <w:szCs w:val="24"/>
        </w:rPr>
        <w:t>ных на общехозяйственные нужды</w:t>
      </w:r>
      <w:r w:rsidR="00DD3BC1">
        <w:rPr>
          <w:rFonts w:ascii="Arial" w:hAnsi="Arial" w:cs="Arial"/>
          <w:sz w:val="24"/>
          <w:szCs w:val="24"/>
        </w:rPr>
        <w:t>;</w:t>
      </w:r>
      <w:proofErr w:type="gramEnd"/>
    </w:p>
    <w:p w:rsidR="00ED4A49" w:rsidRDefault="00DD3BC1" w:rsidP="00ED4A49">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Pr>
          <w:rFonts w:ascii="Arial" w:hAnsi="Arial" w:cs="Arial"/>
          <w:sz w:val="24"/>
          <w:szCs w:val="24"/>
        </w:rPr>
        <w:t>расходы по оплате комиссий банков</w:t>
      </w:r>
      <w:r w:rsidR="00966D81">
        <w:rPr>
          <w:rFonts w:ascii="Arial" w:hAnsi="Arial" w:cs="Arial"/>
          <w:sz w:val="24"/>
          <w:szCs w:val="24"/>
        </w:rPr>
        <w:t>;</w:t>
      </w:r>
    </w:p>
    <w:p w:rsidR="00966D81" w:rsidRDefault="00966D81" w:rsidP="000703B6">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312F74">
        <w:rPr>
          <w:rFonts w:ascii="Arial" w:hAnsi="Arial" w:cs="Arial"/>
          <w:sz w:val="24"/>
          <w:szCs w:val="24"/>
        </w:rPr>
        <w:t>приобретение расходных материалов для оргтехники, бумаги и канцелярских принадлежностей, хозяйствен</w:t>
      </w:r>
      <w:r>
        <w:rPr>
          <w:rFonts w:ascii="Arial" w:hAnsi="Arial" w:cs="Arial"/>
          <w:sz w:val="24"/>
          <w:szCs w:val="24"/>
        </w:rPr>
        <w:t>ного инвентаря;</w:t>
      </w:r>
    </w:p>
    <w:p w:rsidR="00966D81" w:rsidRPr="00D640FC" w:rsidRDefault="00966D81" w:rsidP="000703B6">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312F74">
        <w:rPr>
          <w:rFonts w:ascii="Arial" w:hAnsi="Arial" w:cs="Arial"/>
          <w:sz w:val="24"/>
          <w:szCs w:val="24"/>
        </w:rPr>
        <w:t>уплата 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w:t>
      </w:r>
    </w:p>
    <w:p w:rsidR="00744F24" w:rsidRPr="00312F74" w:rsidRDefault="000F08A6" w:rsidP="000F08A6">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5.2. </w:t>
      </w:r>
      <w:r w:rsidR="00D844AC" w:rsidRPr="00312F74">
        <w:rPr>
          <w:rFonts w:ascii="Arial" w:hAnsi="Arial" w:cs="Arial"/>
          <w:sz w:val="24"/>
          <w:szCs w:val="24"/>
        </w:rPr>
        <w:t>Денежные средства, предоставленные Заявителю Фондом по договору займа, могут быть использованы исключительно на цели финансирования проекта</w:t>
      </w:r>
      <w:r w:rsidR="00370AB1" w:rsidRPr="00312F74">
        <w:rPr>
          <w:rFonts w:ascii="Arial" w:hAnsi="Arial" w:cs="Arial"/>
          <w:sz w:val="24"/>
          <w:szCs w:val="24"/>
        </w:rPr>
        <w:t xml:space="preserve"> и расходоваться на оплату труда, приобретение товаров, работ, услуг, </w:t>
      </w:r>
      <w:r w:rsidR="00C20C14" w:rsidRPr="00312F74">
        <w:rPr>
          <w:rFonts w:ascii="Arial" w:hAnsi="Arial" w:cs="Arial"/>
          <w:sz w:val="24"/>
          <w:szCs w:val="24"/>
        </w:rPr>
        <w:t xml:space="preserve">а также </w:t>
      </w:r>
      <w:r w:rsidR="00370AB1" w:rsidRPr="00312F74">
        <w:rPr>
          <w:rFonts w:ascii="Arial" w:hAnsi="Arial" w:cs="Arial"/>
          <w:sz w:val="24"/>
          <w:szCs w:val="24"/>
        </w:rPr>
        <w:t xml:space="preserve">уплату </w:t>
      </w:r>
      <w:r w:rsidR="00C20C14" w:rsidRPr="00312F74">
        <w:rPr>
          <w:rFonts w:ascii="Arial" w:hAnsi="Arial" w:cs="Arial"/>
          <w:sz w:val="24"/>
          <w:szCs w:val="24"/>
        </w:rPr>
        <w:t xml:space="preserve">связанных с ними </w:t>
      </w:r>
      <w:r w:rsidR="00370AB1" w:rsidRPr="00312F74">
        <w:rPr>
          <w:rFonts w:ascii="Arial" w:hAnsi="Arial" w:cs="Arial"/>
          <w:sz w:val="24"/>
          <w:szCs w:val="24"/>
        </w:rPr>
        <w:t>налогов и иных обязательных платежей</w:t>
      </w:r>
      <w:r w:rsidR="00D844AC" w:rsidRPr="00312F74">
        <w:rPr>
          <w:rFonts w:ascii="Arial" w:hAnsi="Arial" w:cs="Arial"/>
          <w:sz w:val="24"/>
          <w:szCs w:val="24"/>
        </w:rPr>
        <w:t>.</w:t>
      </w:r>
    </w:p>
    <w:p w:rsidR="00370AB1" w:rsidRPr="00312F74" w:rsidRDefault="00370AB1" w:rsidP="00370AB1">
      <w:pPr>
        <w:spacing w:before="120"/>
        <w:ind w:firstLine="709"/>
        <w:rPr>
          <w:rFonts w:ascii="Arial" w:hAnsi="Arial" w:cs="Arial"/>
          <w:sz w:val="24"/>
          <w:szCs w:val="24"/>
        </w:rPr>
      </w:pPr>
      <w:r w:rsidRPr="00312F74">
        <w:rPr>
          <w:rFonts w:ascii="Arial" w:hAnsi="Arial" w:cs="Arial"/>
          <w:sz w:val="24"/>
          <w:szCs w:val="24"/>
        </w:rPr>
        <w:t>Средства, полученные для финансирования проекта со стороны Фонда, не могут быть направлены на реализацию следующих мероприятий:</w:t>
      </w:r>
    </w:p>
    <w:p w:rsidR="00370AB1" w:rsidRPr="00312F74" w:rsidRDefault="00370AB1" w:rsidP="005D52BA">
      <w:pPr>
        <w:pStyle w:val="a4"/>
        <w:numPr>
          <w:ilvl w:val="0"/>
          <w:numId w:val="47"/>
        </w:numPr>
        <w:tabs>
          <w:tab w:val="left" w:pos="1134"/>
        </w:tabs>
        <w:spacing w:before="120"/>
        <w:ind w:left="0" w:firstLine="709"/>
        <w:rPr>
          <w:rFonts w:ascii="Arial" w:hAnsi="Arial" w:cs="Arial"/>
          <w:sz w:val="24"/>
          <w:szCs w:val="24"/>
        </w:rPr>
      </w:pPr>
      <w:r w:rsidRPr="00312F74">
        <w:rPr>
          <w:rFonts w:ascii="Arial" w:hAnsi="Arial" w:cs="Arial"/>
          <w:sz w:val="24"/>
          <w:szCs w:val="24"/>
        </w:rPr>
        <w:t>строительств</w:t>
      </w:r>
      <w:r w:rsidR="00C20C14" w:rsidRPr="00312F74">
        <w:rPr>
          <w:rFonts w:ascii="Arial" w:hAnsi="Arial" w:cs="Arial"/>
          <w:sz w:val="24"/>
          <w:szCs w:val="24"/>
        </w:rPr>
        <w:t>о</w:t>
      </w:r>
      <w:r w:rsidRPr="00312F74">
        <w:rPr>
          <w:rFonts w:ascii="Arial" w:hAnsi="Arial" w:cs="Arial"/>
          <w:sz w:val="24"/>
          <w:szCs w:val="24"/>
        </w:rPr>
        <w:t xml:space="preserve"> или капитальн</w:t>
      </w:r>
      <w:r w:rsidR="00C20C14" w:rsidRPr="00312F74">
        <w:rPr>
          <w:rFonts w:ascii="Arial" w:hAnsi="Arial" w:cs="Arial"/>
          <w:sz w:val="24"/>
          <w:szCs w:val="24"/>
        </w:rPr>
        <w:t>ый</w:t>
      </w:r>
      <w:r w:rsidRPr="00312F74">
        <w:rPr>
          <w:rFonts w:ascii="Arial" w:hAnsi="Arial" w:cs="Arial"/>
          <w:sz w:val="24"/>
          <w:szCs w:val="24"/>
        </w:rPr>
        <w:t xml:space="preserve"> ремонт зданий, сооружений, коммуникаций для организации производства или общехозяйственного назначения;</w:t>
      </w:r>
    </w:p>
    <w:p w:rsidR="00370AB1" w:rsidRPr="00312F74" w:rsidRDefault="00C20C14" w:rsidP="005D52BA">
      <w:pPr>
        <w:pStyle w:val="a4"/>
        <w:numPr>
          <w:ilvl w:val="0"/>
          <w:numId w:val="47"/>
        </w:numPr>
        <w:tabs>
          <w:tab w:val="left" w:pos="1134"/>
        </w:tabs>
        <w:spacing w:before="120"/>
        <w:ind w:left="0" w:firstLine="709"/>
        <w:rPr>
          <w:rFonts w:ascii="Arial" w:hAnsi="Arial" w:cs="Arial"/>
          <w:sz w:val="24"/>
          <w:szCs w:val="24"/>
        </w:rPr>
      </w:pPr>
      <w:r w:rsidRPr="00312F74">
        <w:rPr>
          <w:rFonts w:ascii="Arial" w:hAnsi="Arial" w:cs="Arial"/>
          <w:sz w:val="24"/>
          <w:szCs w:val="24"/>
        </w:rPr>
        <w:t xml:space="preserve">приобретение </w:t>
      </w:r>
      <w:r w:rsidR="00370AB1" w:rsidRPr="00312F74">
        <w:rPr>
          <w:rFonts w:ascii="Arial" w:hAnsi="Arial" w:cs="Arial"/>
          <w:sz w:val="24"/>
          <w:szCs w:val="24"/>
        </w:rPr>
        <w:t>сырья и ресурсов для выпуска промышленных партий продукции;</w:t>
      </w:r>
    </w:p>
    <w:p w:rsidR="00C20C14" w:rsidRPr="00312F74" w:rsidRDefault="00370AB1" w:rsidP="005D52BA">
      <w:pPr>
        <w:pStyle w:val="a4"/>
        <w:numPr>
          <w:ilvl w:val="0"/>
          <w:numId w:val="47"/>
        </w:numPr>
        <w:tabs>
          <w:tab w:val="left" w:pos="0"/>
          <w:tab w:val="left" w:pos="1134"/>
        </w:tabs>
        <w:spacing w:before="120"/>
        <w:ind w:left="0" w:firstLine="709"/>
        <w:rPr>
          <w:rFonts w:ascii="Arial" w:hAnsi="Arial" w:cs="Arial"/>
          <w:sz w:val="24"/>
          <w:szCs w:val="24"/>
        </w:rPr>
      </w:pPr>
      <w:r w:rsidRPr="00312F74">
        <w:rPr>
          <w:rFonts w:ascii="Arial" w:hAnsi="Arial" w:cs="Arial"/>
          <w:sz w:val="24"/>
          <w:szCs w:val="24"/>
        </w:rPr>
        <w:lastRenderedPageBreak/>
        <w:t>рефинансировани</w:t>
      </w:r>
      <w:r w:rsidR="00C20C14" w:rsidRPr="00312F74">
        <w:rPr>
          <w:rFonts w:ascii="Arial" w:hAnsi="Arial" w:cs="Arial"/>
          <w:sz w:val="24"/>
          <w:szCs w:val="24"/>
        </w:rPr>
        <w:t>е</w:t>
      </w:r>
      <w:r w:rsidRPr="00312F74">
        <w:rPr>
          <w:rFonts w:ascii="Arial" w:hAnsi="Arial" w:cs="Arial"/>
          <w:sz w:val="24"/>
          <w:szCs w:val="24"/>
        </w:rPr>
        <w:t xml:space="preserve"> заемных средств и погашени</w:t>
      </w:r>
      <w:r w:rsidR="00C20C14" w:rsidRPr="00312F74">
        <w:rPr>
          <w:rFonts w:ascii="Arial" w:hAnsi="Arial" w:cs="Arial"/>
          <w:sz w:val="24"/>
          <w:szCs w:val="24"/>
        </w:rPr>
        <w:t>е</w:t>
      </w:r>
      <w:r w:rsidRPr="00312F74">
        <w:rPr>
          <w:rFonts w:ascii="Arial" w:hAnsi="Arial" w:cs="Arial"/>
          <w:sz w:val="24"/>
          <w:szCs w:val="24"/>
        </w:rPr>
        <w:t xml:space="preserve"> кредиторской задолженности и иных обязательств, возникших до даты предоставления Займа, за исключением случаев, прямо предусмотренных</w:t>
      </w:r>
      <w:r w:rsidR="00C20C14" w:rsidRPr="00312F74">
        <w:rPr>
          <w:rFonts w:ascii="Arial" w:hAnsi="Arial" w:cs="Arial"/>
          <w:sz w:val="24"/>
          <w:szCs w:val="24"/>
        </w:rPr>
        <w:t xml:space="preserve"> настоящим</w:t>
      </w:r>
      <w:r w:rsidRPr="00312F74">
        <w:rPr>
          <w:rFonts w:ascii="Arial" w:hAnsi="Arial" w:cs="Arial"/>
          <w:sz w:val="24"/>
          <w:szCs w:val="24"/>
        </w:rPr>
        <w:t xml:space="preserve"> Стандартом;</w:t>
      </w:r>
    </w:p>
    <w:p w:rsidR="00EE6D08" w:rsidRPr="00EE6D08" w:rsidRDefault="00370AB1" w:rsidP="005D52BA">
      <w:pPr>
        <w:pStyle w:val="a4"/>
        <w:numPr>
          <w:ilvl w:val="0"/>
          <w:numId w:val="47"/>
        </w:numPr>
        <w:tabs>
          <w:tab w:val="left" w:pos="1134"/>
        </w:tabs>
        <w:spacing w:before="120"/>
        <w:ind w:left="0" w:firstLine="709"/>
        <w:rPr>
          <w:rFonts w:ascii="Arial" w:hAnsi="Arial" w:cs="Arial"/>
          <w:sz w:val="24"/>
          <w:szCs w:val="24"/>
        </w:rPr>
      </w:pPr>
      <w:r w:rsidRPr="00EE6D08">
        <w:rPr>
          <w:rFonts w:ascii="Arial" w:hAnsi="Arial" w:cs="Arial"/>
          <w:sz w:val="24"/>
          <w:szCs w:val="24"/>
        </w:rPr>
        <w:t>уплат</w:t>
      </w:r>
      <w:r w:rsidR="00C20C14" w:rsidRPr="00EE6D08">
        <w:rPr>
          <w:rFonts w:ascii="Arial" w:hAnsi="Arial" w:cs="Arial"/>
          <w:sz w:val="24"/>
          <w:szCs w:val="24"/>
        </w:rPr>
        <w:t>а</w:t>
      </w:r>
      <w:r w:rsidRPr="00EE6D08">
        <w:rPr>
          <w:rFonts w:ascii="Arial" w:hAnsi="Arial" w:cs="Arial"/>
          <w:sz w:val="24"/>
          <w:szCs w:val="24"/>
        </w:rPr>
        <w:t xml:space="preserve"> процентов по заемным средствам, в том числе по Займу, предоставленному Фо</w:t>
      </w:r>
      <w:r w:rsidR="00EE6D08" w:rsidRPr="00EE6D08">
        <w:rPr>
          <w:rFonts w:ascii="Arial" w:hAnsi="Arial" w:cs="Arial"/>
          <w:sz w:val="24"/>
          <w:szCs w:val="24"/>
        </w:rPr>
        <w:t>ндом для финансирования проекта;</w:t>
      </w:r>
    </w:p>
    <w:p w:rsidR="00EE6D08" w:rsidRPr="004442A9" w:rsidRDefault="00EE6D08" w:rsidP="005D52BA">
      <w:pPr>
        <w:pStyle w:val="a4"/>
        <w:numPr>
          <w:ilvl w:val="0"/>
          <w:numId w:val="47"/>
        </w:numPr>
        <w:tabs>
          <w:tab w:val="left" w:pos="1134"/>
        </w:tabs>
        <w:spacing w:before="120"/>
        <w:ind w:left="0" w:firstLine="709"/>
        <w:rPr>
          <w:rFonts w:ascii="Arial" w:hAnsi="Arial" w:cs="Arial"/>
          <w:sz w:val="24"/>
          <w:szCs w:val="24"/>
        </w:rPr>
      </w:pPr>
      <w:r w:rsidRPr="004442A9">
        <w:rPr>
          <w:rFonts w:ascii="Arial" w:hAnsi="Arial" w:cs="Arial"/>
          <w:sz w:val="24"/>
          <w:szCs w:val="24"/>
        </w:rPr>
        <w:t xml:space="preserve">  оплата услуг консалтинговых организаций</w:t>
      </w:r>
      <w:r w:rsidR="004442A9" w:rsidRPr="004442A9">
        <w:rPr>
          <w:rFonts w:ascii="Arial" w:hAnsi="Arial" w:cs="Arial"/>
          <w:sz w:val="24"/>
          <w:szCs w:val="24"/>
        </w:rPr>
        <w:t>,</w:t>
      </w:r>
      <w:r w:rsidR="00BE179B" w:rsidRPr="004442A9">
        <w:rPr>
          <w:rFonts w:ascii="Arial" w:hAnsi="Arial" w:cs="Arial"/>
          <w:sz w:val="24"/>
          <w:szCs w:val="24"/>
        </w:rPr>
        <w:t xml:space="preserve"> оплата </w:t>
      </w:r>
      <w:r w:rsidRPr="004442A9">
        <w:rPr>
          <w:rFonts w:ascii="Arial" w:hAnsi="Arial" w:cs="Arial"/>
          <w:sz w:val="24"/>
          <w:szCs w:val="24"/>
        </w:rPr>
        <w:t xml:space="preserve"> услуг по обучению персонала, направленные на повышение производительности труда. </w:t>
      </w:r>
    </w:p>
    <w:p w:rsidR="00FF5CF5" w:rsidRPr="00312F74" w:rsidRDefault="000F08A6" w:rsidP="000F08A6">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5.3. </w:t>
      </w:r>
      <w:proofErr w:type="gramStart"/>
      <w:r w:rsidR="00133C60" w:rsidRPr="00312F74">
        <w:rPr>
          <w:rFonts w:ascii="Arial" w:hAnsi="Arial" w:cs="Arial"/>
          <w:sz w:val="24"/>
          <w:szCs w:val="24"/>
        </w:rPr>
        <w:t>Перераспределение средств займа между направлениями целевого использов</w:t>
      </w:r>
      <w:r w:rsidRPr="00312F74">
        <w:rPr>
          <w:rFonts w:ascii="Arial" w:hAnsi="Arial" w:cs="Arial"/>
          <w:sz w:val="24"/>
          <w:szCs w:val="24"/>
        </w:rPr>
        <w:t>ания в рамках проекта в размере</w:t>
      </w:r>
      <w:r w:rsidR="00133C60" w:rsidRPr="00312F74">
        <w:rPr>
          <w:rFonts w:ascii="Arial" w:hAnsi="Arial" w:cs="Arial"/>
          <w:sz w:val="24"/>
          <w:szCs w:val="24"/>
        </w:rPr>
        <w:t xml:space="preserve"> суммарно (за весь период пользования займом) превышающем 10</w:t>
      </w:r>
      <w:r w:rsidR="00E966F1" w:rsidRPr="00A316D1">
        <w:t> </w:t>
      </w:r>
      <w:r w:rsidR="00133C60" w:rsidRPr="00312F74">
        <w:rPr>
          <w:rFonts w:ascii="Arial" w:hAnsi="Arial" w:cs="Arial"/>
          <w:sz w:val="24"/>
          <w:szCs w:val="24"/>
        </w:rPr>
        <w:t>%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Фонда с проведением повторной производственно-технологической и финансово-экономической экспертиз.</w:t>
      </w:r>
      <w:proofErr w:type="gramEnd"/>
    </w:p>
    <w:p w:rsidR="00700667" w:rsidRPr="00312F74" w:rsidRDefault="000F08A6" w:rsidP="000F08A6">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5.4. </w:t>
      </w:r>
      <w:r w:rsidR="00320369" w:rsidRPr="00312F74">
        <w:rPr>
          <w:rFonts w:ascii="Arial" w:hAnsi="Arial" w:cs="Arial"/>
          <w:sz w:val="24"/>
          <w:szCs w:val="24"/>
        </w:rPr>
        <w:t>Оплата приобретаемых товаров (работ, услуг) за счет</w:t>
      </w:r>
      <w:r w:rsidR="00700667" w:rsidRPr="00312F74">
        <w:rPr>
          <w:rFonts w:ascii="Arial" w:hAnsi="Arial" w:cs="Arial"/>
          <w:sz w:val="24"/>
          <w:szCs w:val="24"/>
        </w:rPr>
        <w:t xml:space="preserve"> средств займа </w:t>
      </w:r>
      <w:r w:rsidR="00744F1B" w:rsidRPr="00312F74">
        <w:rPr>
          <w:rFonts w:ascii="Arial" w:hAnsi="Arial" w:cs="Arial"/>
          <w:sz w:val="24"/>
          <w:szCs w:val="24"/>
        </w:rPr>
        <w:t>ключевым исполнителям</w:t>
      </w:r>
      <w:r w:rsidR="00700667" w:rsidRPr="00312F74">
        <w:rPr>
          <w:rFonts w:ascii="Arial" w:hAnsi="Arial" w:cs="Arial"/>
          <w:sz w:val="24"/>
          <w:szCs w:val="24"/>
        </w:rPr>
        <w:t xml:space="preserve">, не раскрытым на момент принятия </w:t>
      </w:r>
      <w:r w:rsidR="00E31545" w:rsidRPr="00312F74">
        <w:rPr>
          <w:rFonts w:ascii="Arial" w:hAnsi="Arial" w:cs="Arial"/>
          <w:sz w:val="24"/>
          <w:szCs w:val="24"/>
        </w:rPr>
        <w:t xml:space="preserve">Фондом </w:t>
      </w:r>
      <w:r w:rsidR="00700667" w:rsidRPr="00312F74">
        <w:rPr>
          <w:rFonts w:ascii="Arial" w:hAnsi="Arial" w:cs="Arial"/>
          <w:sz w:val="24"/>
          <w:szCs w:val="24"/>
        </w:rPr>
        <w:t>решения о предоставлении финансирования</w:t>
      </w:r>
      <w:r w:rsidR="00B51D22" w:rsidRPr="00312F74">
        <w:rPr>
          <w:rFonts w:ascii="Arial" w:hAnsi="Arial" w:cs="Arial"/>
          <w:sz w:val="24"/>
          <w:szCs w:val="24"/>
        </w:rPr>
        <w:t xml:space="preserve"> проекта</w:t>
      </w:r>
      <w:r w:rsidR="00700667" w:rsidRPr="00312F74">
        <w:rPr>
          <w:rFonts w:ascii="Arial" w:hAnsi="Arial" w:cs="Arial"/>
          <w:sz w:val="24"/>
          <w:szCs w:val="24"/>
        </w:rPr>
        <w:t>, возможн</w:t>
      </w:r>
      <w:r w:rsidR="00E17BFB" w:rsidRPr="00312F74">
        <w:rPr>
          <w:rFonts w:ascii="Arial" w:hAnsi="Arial" w:cs="Arial"/>
          <w:sz w:val="24"/>
          <w:szCs w:val="24"/>
        </w:rPr>
        <w:t>а</w:t>
      </w:r>
      <w:r w:rsidR="00700667" w:rsidRPr="00312F74">
        <w:rPr>
          <w:rFonts w:ascii="Arial" w:hAnsi="Arial" w:cs="Arial"/>
          <w:sz w:val="24"/>
          <w:szCs w:val="24"/>
        </w:rPr>
        <w:t xml:space="preserve"> при условии получения согласования платежа со стороны Фонда </w:t>
      </w:r>
      <w:r w:rsidR="00FC03FC" w:rsidRPr="00312F74">
        <w:rPr>
          <w:rFonts w:ascii="Arial" w:hAnsi="Arial" w:cs="Arial"/>
          <w:sz w:val="24"/>
          <w:szCs w:val="24"/>
        </w:rPr>
        <w:t xml:space="preserve">с обязательным проведением </w:t>
      </w:r>
      <w:r w:rsidR="00700667" w:rsidRPr="00312F74">
        <w:rPr>
          <w:rFonts w:ascii="Arial" w:hAnsi="Arial" w:cs="Arial"/>
          <w:sz w:val="24"/>
          <w:szCs w:val="24"/>
        </w:rPr>
        <w:t>дополнительной производственно-технологической и юридической экспертиз</w:t>
      </w:r>
      <w:r w:rsidR="00FF2663" w:rsidRPr="00312F74">
        <w:rPr>
          <w:rFonts w:ascii="Arial" w:hAnsi="Arial" w:cs="Arial"/>
          <w:sz w:val="24"/>
          <w:szCs w:val="24"/>
        </w:rPr>
        <w:t xml:space="preserve"> ключевого исполнителя</w:t>
      </w:r>
      <w:r w:rsidR="00700667" w:rsidRPr="00312F74">
        <w:rPr>
          <w:rFonts w:ascii="Arial" w:hAnsi="Arial" w:cs="Arial"/>
          <w:sz w:val="24"/>
          <w:szCs w:val="24"/>
        </w:rPr>
        <w:t>.</w:t>
      </w:r>
    </w:p>
    <w:p w:rsidR="000E2311" w:rsidRPr="00312F74" w:rsidRDefault="000E2311" w:rsidP="006971B3">
      <w:pPr>
        <w:keepNext/>
        <w:keepLines/>
        <w:widowControl w:val="0"/>
        <w:numPr>
          <w:ilvl w:val="0"/>
          <w:numId w:val="7"/>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29" w:name="_Toc437460695"/>
      <w:bookmarkStart w:id="30" w:name="_Toc15653226"/>
      <w:bookmarkStart w:id="31" w:name="_Toc424117596"/>
      <w:r w:rsidRPr="00312F74">
        <w:rPr>
          <w:rFonts w:ascii="Arial" w:eastAsia="Times New Roman" w:hAnsi="Arial" w:cs="Arial"/>
          <w:b/>
          <w:bCs/>
          <w:kern w:val="28"/>
          <w:sz w:val="28"/>
          <w:szCs w:val="24"/>
          <w:lang w:eastAsia="ru-RU"/>
        </w:rPr>
        <w:t>Требования к Заявителю</w:t>
      </w:r>
      <w:bookmarkEnd w:id="29"/>
      <w:r w:rsidR="00F9037A" w:rsidRPr="00312F74">
        <w:rPr>
          <w:rFonts w:ascii="Arial" w:eastAsia="Times New Roman" w:hAnsi="Arial" w:cs="Arial"/>
          <w:b/>
          <w:bCs/>
          <w:kern w:val="28"/>
          <w:sz w:val="28"/>
          <w:szCs w:val="24"/>
          <w:lang w:eastAsia="ru-RU"/>
        </w:rPr>
        <w:t xml:space="preserve"> и основным участникам проекта</w:t>
      </w:r>
      <w:bookmarkEnd w:id="30"/>
    </w:p>
    <w:p w:rsidR="000E2311" w:rsidRPr="00312F74" w:rsidRDefault="000F08A6" w:rsidP="000F08A6">
      <w:pPr>
        <w:tabs>
          <w:tab w:val="left" w:pos="0"/>
          <w:tab w:val="left" w:pos="1134"/>
        </w:tabs>
        <w:spacing w:before="120" w:after="120"/>
        <w:ind w:firstLine="709"/>
        <w:rPr>
          <w:rFonts w:ascii="Arial" w:hAnsi="Arial" w:cs="Arial"/>
          <w:sz w:val="24"/>
          <w:szCs w:val="24"/>
        </w:rPr>
      </w:pPr>
      <w:r w:rsidRPr="00312F74">
        <w:rPr>
          <w:rFonts w:ascii="Arial" w:hAnsi="Arial" w:cs="Arial"/>
          <w:sz w:val="24"/>
          <w:szCs w:val="24"/>
        </w:rPr>
        <w:t xml:space="preserve">6.1. </w:t>
      </w:r>
      <w:r w:rsidR="000E2311" w:rsidRPr="00312F74">
        <w:rPr>
          <w:rFonts w:ascii="Arial" w:hAnsi="Arial" w:cs="Arial"/>
          <w:sz w:val="24"/>
          <w:szCs w:val="24"/>
        </w:rPr>
        <w:t>Лицо, претендующее на получение денежных средств (Заявитель), долж</w:t>
      </w:r>
      <w:r w:rsidR="00320369" w:rsidRPr="00312F74">
        <w:rPr>
          <w:rFonts w:ascii="Arial" w:hAnsi="Arial" w:cs="Arial"/>
          <w:sz w:val="24"/>
          <w:szCs w:val="24"/>
        </w:rPr>
        <w:t>но</w:t>
      </w:r>
      <w:r w:rsidR="000E2311" w:rsidRPr="00312F74">
        <w:rPr>
          <w:rFonts w:ascii="Arial" w:hAnsi="Arial" w:cs="Arial"/>
          <w:sz w:val="24"/>
          <w:szCs w:val="24"/>
        </w:rPr>
        <w:t xml:space="preserve"> соответствовать следующим требованиям:</w:t>
      </w:r>
    </w:p>
    <w:p w:rsidR="00DF4558" w:rsidRDefault="00102159" w:rsidP="000F08A6">
      <w:pPr>
        <w:pStyle w:val="a4"/>
        <w:numPr>
          <w:ilvl w:val="0"/>
          <w:numId w:val="6"/>
        </w:numPr>
        <w:tabs>
          <w:tab w:val="left" w:pos="993"/>
        </w:tabs>
        <w:ind w:left="0" w:firstLine="709"/>
        <w:rPr>
          <w:rFonts w:ascii="Arial" w:hAnsi="Arial" w:cs="Arial"/>
          <w:sz w:val="24"/>
          <w:szCs w:val="24"/>
        </w:rPr>
      </w:pPr>
      <w:r w:rsidRPr="00102159">
        <w:rPr>
          <w:rFonts w:ascii="Arial" w:hAnsi="Arial" w:cs="Arial"/>
          <w:sz w:val="24"/>
          <w:szCs w:val="24"/>
        </w:rPr>
        <w:t xml:space="preserve">иметь </w:t>
      </w:r>
      <w:r w:rsidR="009766A2">
        <w:rPr>
          <w:rFonts w:ascii="Arial" w:hAnsi="Arial" w:cs="Arial"/>
          <w:sz w:val="24"/>
          <w:szCs w:val="24"/>
        </w:rPr>
        <w:t>С</w:t>
      </w:r>
      <w:r w:rsidR="009766A2" w:rsidRPr="00102159">
        <w:rPr>
          <w:rFonts w:ascii="Arial" w:hAnsi="Arial" w:cs="Arial"/>
          <w:sz w:val="24"/>
          <w:szCs w:val="24"/>
        </w:rPr>
        <w:t>оглашени</w:t>
      </w:r>
      <w:r w:rsidR="009766A2">
        <w:rPr>
          <w:rFonts w:ascii="Arial" w:hAnsi="Arial" w:cs="Arial"/>
          <w:sz w:val="24"/>
          <w:szCs w:val="24"/>
        </w:rPr>
        <w:t>е</w:t>
      </w:r>
      <w:r w:rsidR="00DF4558">
        <w:rPr>
          <w:rFonts w:ascii="Arial" w:hAnsi="Arial" w:cs="Arial"/>
          <w:sz w:val="24"/>
          <w:szCs w:val="24"/>
        </w:rPr>
        <w:t>;</w:t>
      </w:r>
    </w:p>
    <w:p w:rsidR="00970234" w:rsidRDefault="00564462" w:rsidP="000F08A6">
      <w:pPr>
        <w:pStyle w:val="a4"/>
        <w:numPr>
          <w:ilvl w:val="0"/>
          <w:numId w:val="6"/>
        </w:numPr>
        <w:tabs>
          <w:tab w:val="left" w:pos="993"/>
        </w:tabs>
        <w:ind w:left="0" w:firstLine="709"/>
        <w:rPr>
          <w:rFonts w:ascii="Arial" w:hAnsi="Arial" w:cs="Arial"/>
          <w:sz w:val="24"/>
          <w:szCs w:val="24"/>
        </w:rPr>
      </w:pPr>
      <w:r>
        <w:rPr>
          <w:rFonts w:ascii="Arial" w:hAnsi="Arial" w:cs="Arial"/>
          <w:sz w:val="24"/>
          <w:szCs w:val="24"/>
        </w:rPr>
        <w:t>получить в установленном порядке сертификат ФЦК</w:t>
      </w:r>
      <w:r w:rsidR="00DF4558">
        <w:rPr>
          <w:rFonts w:ascii="Arial" w:hAnsi="Arial" w:cs="Arial"/>
          <w:sz w:val="24"/>
          <w:szCs w:val="24"/>
        </w:rPr>
        <w:t xml:space="preserve"> или </w:t>
      </w:r>
      <w:r w:rsidR="00DF4558">
        <w:rPr>
          <w:rFonts w:ascii="Arial" w:eastAsiaTheme="minorEastAsia" w:hAnsi="Arial" w:cs="Arial"/>
          <w:sz w:val="24"/>
          <w:szCs w:val="24"/>
          <w:lang w:eastAsia="ru-RU"/>
        </w:rPr>
        <w:t>выполнить мероприятия</w:t>
      </w:r>
      <w:r w:rsidR="00936686">
        <w:rPr>
          <w:rFonts w:ascii="Arial" w:eastAsiaTheme="minorEastAsia" w:hAnsi="Arial" w:cs="Arial"/>
          <w:sz w:val="24"/>
          <w:szCs w:val="24"/>
          <w:lang w:eastAsia="ru-RU"/>
        </w:rPr>
        <w:t xml:space="preserve"> по </w:t>
      </w:r>
      <w:r w:rsidR="00936686" w:rsidRPr="00DF4558">
        <w:rPr>
          <w:rFonts w:ascii="Arial" w:eastAsiaTheme="minorEastAsia" w:hAnsi="Arial" w:cs="Arial"/>
          <w:sz w:val="24"/>
          <w:szCs w:val="24"/>
          <w:lang w:eastAsia="ru-RU"/>
        </w:rPr>
        <w:t>создани</w:t>
      </w:r>
      <w:r w:rsidR="00936686">
        <w:rPr>
          <w:rFonts w:ascii="Arial" w:eastAsiaTheme="minorEastAsia" w:hAnsi="Arial" w:cs="Arial"/>
          <w:sz w:val="24"/>
          <w:szCs w:val="24"/>
          <w:lang w:eastAsia="ru-RU"/>
        </w:rPr>
        <w:t>ю</w:t>
      </w:r>
      <w:r w:rsidR="00B55926">
        <w:rPr>
          <w:rFonts w:ascii="Arial" w:eastAsiaTheme="minorEastAsia" w:hAnsi="Arial" w:cs="Arial"/>
          <w:sz w:val="24"/>
          <w:szCs w:val="24"/>
          <w:lang w:eastAsia="ru-RU"/>
        </w:rPr>
        <w:t xml:space="preserve"> (оптимизации)</w:t>
      </w:r>
      <w:r w:rsidR="00936686" w:rsidRPr="00DF4558">
        <w:rPr>
          <w:rFonts w:ascii="Arial" w:eastAsiaTheme="minorEastAsia" w:hAnsi="Arial" w:cs="Arial"/>
          <w:sz w:val="24"/>
          <w:szCs w:val="24"/>
          <w:lang w:eastAsia="ru-RU"/>
        </w:rPr>
        <w:t xml:space="preserve"> потока образца ключевого продукта</w:t>
      </w:r>
      <w:r w:rsidR="00DF4558">
        <w:rPr>
          <w:rFonts w:ascii="Arial" w:eastAsiaTheme="minorEastAsia" w:hAnsi="Arial" w:cs="Arial"/>
          <w:sz w:val="24"/>
          <w:szCs w:val="24"/>
          <w:lang w:eastAsia="ru-RU"/>
        </w:rPr>
        <w:t xml:space="preserve"> по Соглашению</w:t>
      </w:r>
      <w:r w:rsidR="00111224">
        <w:rPr>
          <w:rFonts w:ascii="Arial" w:eastAsiaTheme="minorEastAsia" w:hAnsi="Arial" w:cs="Arial"/>
          <w:sz w:val="24"/>
          <w:szCs w:val="24"/>
          <w:lang w:eastAsia="ru-RU"/>
        </w:rPr>
        <w:t xml:space="preserve"> с подтверждением подписанным Протоколом</w:t>
      </w:r>
      <w:r w:rsidR="00D06C1F">
        <w:rPr>
          <w:rFonts w:ascii="Arial" w:hAnsi="Arial" w:cs="Arial"/>
          <w:sz w:val="24"/>
          <w:szCs w:val="24"/>
        </w:rPr>
        <w:t>;</w:t>
      </w:r>
    </w:p>
    <w:p w:rsidR="00F9037A" w:rsidRPr="00312F74" w:rsidRDefault="00F9037A" w:rsidP="000F08A6">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w:t>
      </w:r>
    </w:p>
    <w:p w:rsidR="000E2311" w:rsidRPr="00312F74" w:rsidRDefault="000E2311" w:rsidP="000F08A6">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являться юридическим лицом или индивидуальным предпринимателем, осуществляющим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8C0999" w:rsidRPr="00312F74" w:rsidRDefault="000E2311" w:rsidP="000F08A6">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являться резидентом Российской Федерации</w:t>
      </w:r>
      <w:r w:rsidR="004B1278" w:rsidRPr="00312F74">
        <w:rPr>
          <w:rFonts w:ascii="Arial" w:hAnsi="Arial" w:cs="Arial"/>
          <w:sz w:val="20"/>
          <w:szCs w:val="20"/>
          <w:vertAlign w:val="superscript"/>
        </w:rPr>
        <w:footnoteReference w:id="12"/>
      </w:r>
      <w:r w:rsidR="008C0999" w:rsidRPr="00312F74">
        <w:rPr>
          <w:rFonts w:ascii="Arial" w:hAnsi="Arial" w:cs="Arial"/>
          <w:sz w:val="24"/>
          <w:szCs w:val="24"/>
        </w:rPr>
        <w:t>;</w:t>
      </w:r>
    </w:p>
    <w:p w:rsidR="008C0999" w:rsidRPr="00312F74" w:rsidRDefault="008C0999" w:rsidP="000F08A6">
      <w:pPr>
        <w:pStyle w:val="afb"/>
        <w:numPr>
          <w:ilvl w:val="0"/>
          <w:numId w:val="6"/>
        </w:numPr>
        <w:tabs>
          <w:tab w:val="left" w:pos="993"/>
          <w:tab w:val="left" w:pos="1418"/>
        </w:tabs>
        <w:spacing w:before="0" w:line="240" w:lineRule="auto"/>
        <w:ind w:left="0" w:firstLine="709"/>
        <w:contextualSpacing/>
        <w:rPr>
          <w:rFonts w:ascii="Arial" w:eastAsia="Times New Roman" w:hAnsi="Arial" w:cs="Arial"/>
          <w:spacing w:val="-6"/>
        </w:rPr>
      </w:pPr>
      <w:r w:rsidRPr="00312F74">
        <w:rPr>
          <w:rFonts w:ascii="Arial" w:eastAsia="Times New Roman" w:hAnsi="Arial" w:cs="Arial"/>
          <w:spacing w:val="-6"/>
        </w:rPr>
        <w:t xml:space="preserve">не </w:t>
      </w:r>
      <w:r w:rsidR="004618E2" w:rsidRPr="008C3515">
        <w:rPr>
          <w:rFonts w:ascii="Arial" w:hAnsi="Arial" w:cs="Arial"/>
        </w:rPr>
        <w:t>иметь прямого преобладающего участия в своем уставном капитале (по отдельности или в совокупности</w:t>
      </w:r>
      <w:proofErr w:type="gramStart"/>
      <w:r w:rsidR="004618E2" w:rsidRPr="008C3515">
        <w:rPr>
          <w:rFonts w:ascii="Arial" w:hAnsi="Arial" w:cs="Arial"/>
        </w:rPr>
        <w:t>)</w:t>
      </w:r>
      <w:r w:rsidRPr="00312F74">
        <w:rPr>
          <w:rFonts w:ascii="Arial" w:eastAsia="Times New Roman" w:hAnsi="Arial" w:cs="Arial"/>
          <w:spacing w:val="-6"/>
        </w:rPr>
        <w:t>ю</w:t>
      </w:r>
      <w:proofErr w:type="gramEnd"/>
      <w:r w:rsidRPr="00312F74">
        <w:rPr>
          <w:rFonts w:ascii="Arial" w:eastAsia="Times New Roman" w:hAnsi="Arial" w:cs="Arial"/>
          <w:spacing w:val="-6"/>
        </w:rPr>
        <w:t xml:space="preserve">ридических лиц, созданных в соответствии с законодательством иностранных государств и имеющих местонахождение в </w:t>
      </w:r>
      <w:proofErr w:type="spellStart"/>
      <w:r w:rsidRPr="00312F74">
        <w:rPr>
          <w:rFonts w:ascii="Arial" w:eastAsia="Times New Roman" w:hAnsi="Arial" w:cs="Arial"/>
          <w:spacing w:val="-6"/>
        </w:rPr>
        <w:t>низконалоговой</w:t>
      </w:r>
      <w:proofErr w:type="spellEnd"/>
      <w:r w:rsidRPr="00312F74">
        <w:rPr>
          <w:rFonts w:ascii="Arial" w:eastAsia="Times New Roman" w:hAnsi="Arial" w:cs="Arial"/>
          <w:spacing w:val="-6"/>
        </w:rPr>
        <w:t xml:space="preserve"> юрисдикции за пределами те</w:t>
      </w:r>
      <w:r w:rsidR="000F08A6" w:rsidRPr="00312F74">
        <w:rPr>
          <w:rFonts w:ascii="Arial" w:eastAsia="Times New Roman" w:hAnsi="Arial" w:cs="Arial"/>
          <w:spacing w:val="-6"/>
        </w:rPr>
        <w:t>рритории Российской Федерации</w:t>
      </w:r>
      <w:r w:rsidR="004618E2" w:rsidRPr="008C3515">
        <w:rPr>
          <w:rFonts w:ascii="Arial" w:hAnsi="Arial" w:cs="Arial"/>
        </w:rPr>
        <w:t>,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w:t>
      </w:r>
      <w:r w:rsidR="000F08A6" w:rsidRPr="00312F74">
        <w:rPr>
          <w:rFonts w:ascii="Arial" w:eastAsia="Times New Roman" w:hAnsi="Arial" w:cs="Arial"/>
          <w:spacing w:val="-6"/>
        </w:rPr>
        <w:t>;</w:t>
      </w:r>
    </w:p>
    <w:p w:rsidR="008C0999" w:rsidRPr="00312F74" w:rsidRDefault="008C0999" w:rsidP="000F08A6">
      <w:pPr>
        <w:pStyle w:val="a4"/>
        <w:numPr>
          <w:ilvl w:val="0"/>
          <w:numId w:val="6"/>
        </w:numPr>
        <w:tabs>
          <w:tab w:val="left" w:pos="993"/>
          <w:tab w:val="left" w:pos="1418"/>
        </w:tabs>
        <w:ind w:left="0" w:firstLine="709"/>
        <w:rPr>
          <w:rFonts w:ascii="Arial" w:hAnsi="Arial" w:cs="Arial"/>
          <w:sz w:val="24"/>
          <w:szCs w:val="24"/>
        </w:rPr>
      </w:pPr>
      <w:proofErr w:type="spellStart"/>
      <w:r w:rsidRPr="00312F74">
        <w:rPr>
          <w:rFonts w:ascii="Arial" w:eastAsia="Times New Roman" w:hAnsi="Arial" w:cs="Arial"/>
          <w:spacing w:val="-6"/>
          <w:sz w:val="24"/>
          <w:szCs w:val="24"/>
        </w:rPr>
        <w:t>бенефициарный</w:t>
      </w:r>
      <w:proofErr w:type="spellEnd"/>
      <w:r w:rsidRPr="00312F74">
        <w:rPr>
          <w:rFonts w:ascii="Arial" w:eastAsia="Times New Roman" w:hAnsi="Arial" w:cs="Arial"/>
          <w:spacing w:val="-6"/>
          <w:sz w:val="24"/>
          <w:szCs w:val="24"/>
        </w:rPr>
        <w:t xml:space="preserve"> владелец Заявителя не должен являться нерезидентом Российской Федерации, имеющим местонахождение (место жительства) в </w:t>
      </w:r>
      <w:proofErr w:type="spellStart"/>
      <w:r w:rsidRPr="00312F74">
        <w:rPr>
          <w:rFonts w:ascii="Arial" w:eastAsia="Times New Roman" w:hAnsi="Arial" w:cs="Arial"/>
          <w:spacing w:val="-6"/>
          <w:sz w:val="24"/>
          <w:szCs w:val="24"/>
        </w:rPr>
        <w:t>низконалоговой</w:t>
      </w:r>
      <w:proofErr w:type="spellEnd"/>
      <w:r w:rsidRPr="00312F74">
        <w:rPr>
          <w:rFonts w:ascii="Arial" w:eastAsia="Times New Roman" w:hAnsi="Arial" w:cs="Arial"/>
          <w:spacing w:val="-6"/>
          <w:sz w:val="24"/>
          <w:szCs w:val="24"/>
        </w:rPr>
        <w:t xml:space="preserve"> юрисдикции за пределами территории Российской Федерации;</w:t>
      </w:r>
    </w:p>
    <w:p w:rsidR="00054977" w:rsidRPr="00312F74" w:rsidRDefault="007126CF" w:rsidP="000F08A6">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lastRenderedPageBreak/>
        <w:t xml:space="preserve"> </w:t>
      </w:r>
      <w:r w:rsidR="00054977" w:rsidRPr="00312F74">
        <w:rPr>
          <w:rFonts w:ascii="Arial" w:eastAsia="Times New Roman" w:hAnsi="Arial" w:cs="Arial"/>
          <w:sz w:val="24"/>
          <w:szCs w:val="24"/>
        </w:rPr>
        <w:t>раскры</w:t>
      </w:r>
      <w:r w:rsidR="000A0CCD" w:rsidRPr="00312F74">
        <w:rPr>
          <w:rFonts w:ascii="Arial" w:eastAsia="Times New Roman" w:hAnsi="Arial" w:cs="Arial"/>
          <w:sz w:val="24"/>
          <w:szCs w:val="24"/>
        </w:rPr>
        <w:t>ть</w:t>
      </w:r>
      <w:r w:rsidR="00054977" w:rsidRPr="00312F74">
        <w:rPr>
          <w:rFonts w:ascii="Arial" w:eastAsia="Times New Roman" w:hAnsi="Arial" w:cs="Arial"/>
          <w:sz w:val="24"/>
          <w:szCs w:val="24"/>
        </w:rPr>
        <w:t xml:space="preserve"> </w:t>
      </w:r>
      <w:r w:rsidR="004618E2" w:rsidRPr="004618E2">
        <w:rPr>
          <w:rFonts w:ascii="Arial" w:eastAsia="Times New Roman" w:hAnsi="Arial" w:cs="Arial"/>
          <w:sz w:val="24"/>
          <w:szCs w:val="24"/>
        </w:rPr>
        <w:t>состав участников (акционеров)</w:t>
      </w:r>
      <w:r w:rsidR="000A0CCD" w:rsidRPr="00312F74">
        <w:rPr>
          <w:rFonts w:ascii="Arial" w:eastAsia="Times New Roman" w:hAnsi="Arial" w:cs="Arial"/>
          <w:sz w:val="24"/>
          <w:szCs w:val="24"/>
        </w:rPr>
        <w:t>, предоставить</w:t>
      </w:r>
      <w:r w:rsidR="00054977" w:rsidRPr="00312F74">
        <w:rPr>
          <w:rFonts w:ascii="Arial" w:eastAsia="Times New Roman" w:hAnsi="Arial" w:cs="Arial"/>
          <w:sz w:val="24"/>
          <w:szCs w:val="24"/>
        </w:rPr>
        <w:t xml:space="preserve"> список </w:t>
      </w:r>
      <w:proofErr w:type="spellStart"/>
      <w:r w:rsidR="00054977" w:rsidRPr="00312F74">
        <w:rPr>
          <w:rFonts w:ascii="Arial" w:eastAsia="Times New Roman" w:hAnsi="Arial" w:cs="Arial"/>
          <w:sz w:val="24"/>
          <w:szCs w:val="24"/>
        </w:rPr>
        <w:t>аффилированных</w:t>
      </w:r>
      <w:proofErr w:type="spellEnd"/>
      <w:r w:rsidR="00054977" w:rsidRPr="00312F74">
        <w:rPr>
          <w:rFonts w:ascii="Arial" w:eastAsia="Times New Roman" w:hAnsi="Arial" w:cs="Arial"/>
          <w:sz w:val="24"/>
          <w:szCs w:val="24"/>
        </w:rPr>
        <w:t xml:space="preserve"> лиц и сведения о конечных бенефициарах</w:t>
      </w:r>
      <w:r w:rsidR="00C2001F" w:rsidRPr="00312F74">
        <w:rPr>
          <w:rFonts w:ascii="Arial" w:hAnsi="Arial" w:cs="Arial"/>
          <w:sz w:val="24"/>
          <w:szCs w:val="24"/>
        </w:rPr>
        <w:t xml:space="preserve"> на момент подачи заявки</w:t>
      </w:r>
      <w:r w:rsidR="00054977" w:rsidRPr="00312F74">
        <w:rPr>
          <w:rFonts w:ascii="Arial" w:eastAsia="Times New Roman" w:hAnsi="Arial" w:cs="Arial"/>
          <w:sz w:val="24"/>
          <w:szCs w:val="24"/>
        </w:rPr>
        <w:t>;</w:t>
      </w:r>
    </w:p>
    <w:p w:rsidR="004618E2" w:rsidRDefault="000E2311" w:rsidP="00E86225">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 xml:space="preserve">не </w:t>
      </w:r>
      <w:r w:rsidR="00C2001F" w:rsidRPr="00312F74">
        <w:rPr>
          <w:rFonts w:ascii="Arial" w:hAnsi="Arial" w:cs="Arial"/>
          <w:sz w:val="24"/>
          <w:szCs w:val="24"/>
        </w:rPr>
        <w:t xml:space="preserve">должно </w:t>
      </w:r>
      <w:r w:rsidRPr="00312F74">
        <w:rPr>
          <w:rFonts w:ascii="Arial" w:hAnsi="Arial" w:cs="Arial"/>
          <w:sz w:val="24"/>
          <w:szCs w:val="24"/>
        </w:rPr>
        <w:t>находиться в процессе реорганизации</w:t>
      </w:r>
      <w:r w:rsidR="00E3090B" w:rsidRPr="00312F74">
        <w:rPr>
          <w:rFonts w:ascii="Arial" w:hAnsi="Arial" w:cs="Arial"/>
          <w:sz w:val="24"/>
          <w:szCs w:val="24"/>
        </w:rPr>
        <w:t xml:space="preserve"> (за исключением реорганизации в форме </w:t>
      </w:r>
      <w:r w:rsidR="00820ECA" w:rsidRPr="00312F74">
        <w:rPr>
          <w:rFonts w:ascii="Arial" w:hAnsi="Arial" w:cs="Arial"/>
          <w:sz w:val="24"/>
          <w:szCs w:val="24"/>
        </w:rPr>
        <w:t xml:space="preserve">преобразования, </w:t>
      </w:r>
      <w:r w:rsidR="00E3090B" w:rsidRPr="00312F74">
        <w:rPr>
          <w:rFonts w:ascii="Arial" w:hAnsi="Arial" w:cs="Arial"/>
          <w:sz w:val="24"/>
          <w:szCs w:val="24"/>
        </w:rPr>
        <w:t>слияния или присоединения)</w:t>
      </w:r>
      <w:r w:rsidRPr="00312F74">
        <w:rPr>
          <w:rFonts w:ascii="Arial" w:hAnsi="Arial" w:cs="Arial"/>
          <w:sz w:val="24"/>
          <w:szCs w:val="24"/>
        </w:rPr>
        <w:t>, ликвидации или банкротства</w:t>
      </w:r>
      <w:r w:rsidR="000A0CCD" w:rsidRPr="00312F74">
        <w:rPr>
          <w:rFonts w:ascii="Arial" w:hAnsi="Arial" w:cs="Arial"/>
          <w:sz w:val="24"/>
          <w:szCs w:val="24"/>
        </w:rPr>
        <w:t xml:space="preserve"> на момент подачи заявки</w:t>
      </w:r>
      <w:r w:rsidR="00E02D8D" w:rsidRPr="00312F74">
        <w:rPr>
          <w:rFonts w:ascii="Arial" w:hAnsi="Arial" w:cs="Arial"/>
          <w:sz w:val="24"/>
          <w:szCs w:val="24"/>
        </w:rPr>
        <w:t xml:space="preserve"> и</w:t>
      </w:r>
      <w:r w:rsidR="00CB4462">
        <w:rPr>
          <w:rFonts w:ascii="Arial" w:hAnsi="Arial" w:cs="Arial"/>
          <w:sz w:val="24"/>
          <w:szCs w:val="24"/>
        </w:rPr>
        <w:t xml:space="preserve"> (</w:t>
      </w:r>
      <w:r w:rsidR="00E02D8D" w:rsidRPr="00312F74">
        <w:rPr>
          <w:rFonts w:ascii="Arial" w:hAnsi="Arial" w:cs="Arial"/>
          <w:sz w:val="24"/>
          <w:szCs w:val="24"/>
        </w:rPr>
        <w:t>или</w:t>
      </w:r>
      <w:r w:rsidR="00CB4462">
        <w:rPr>
          <w:rFonts w:ascii="Arial" w:hAnsi="Arial" w:cs="Arial"/>
          <w:sz w:val="24"/>
          <w:szCs w:val="24"/>
        </w:rPr>
        <w:t>)</w:t>
      </w:r>
      <w:r w:rsidR="00E02D8D" w:rsidRPr="00312F74">
        <w:rPr>
          <w:rFonts w:ascii="Arial" w:hAnsi="Arial" w:cs="Arial"/>
          <w:sz w:val="24"/>
          <w:szCs w:val="24"/>
        </w:rPr>
        <w:t xml:space="preserve"> получения займа</w:t>
      </w:r>
      <w:r w:rsidR="004618E2">
        <w:rPr>
          <w:rFonts w:ascii="Arial" w:hAnsi="Arial" w:cs="Arial"/>
          <w:sz w:val="24"/>
          <w:szCs w:val="24"/>
        </w:rPr>
        <w:t>;</w:t>
      </w:r>
    </w:p>
    <w:p w:rsidR="000E2311" w:rsidRPr="00312F74" w:rsidRDefault="004618E2" w:rsidP="00E86225">
      <w:pPr>
        <w:pStyle w:val="a4"/>
        <w:numPr>
          <w:ilvl w:val="0"/>
          <w:numId w:val="6"/>
        </w:numPr>
        <w:tabs>
          <w:tab w:val="left" w:pos="993"/>
        </w:tabs>
        <w:ind w:left="0" w:firstLine="709"/>
        <w:rPr>
          <w:rFonts w:ascii="Arial" w:hAnsi="Arial" w:cs="Arial"/>
          <w:sz w:val="24"/>
          <w:szCs w:val="24"/>
        </w:rPr>
      </w:pPr>
      <w:r w:rsidRPr="008C3515">
        <w:rPr>
          <w:rFonts w:ascii="Arial" w:hAnsi="Arial" w:cs="Arial"/>
          <w:sz w:val="24"/>
          <w:szCs w:val="24"/>
        </w:rPr>
        <w:t xml:space="preserve">не иметь преобладающего участия в </w:t>
      </w:r>
      <w:r>
        <w:rPr>
          <w:rFonts w:ascii="Arial" w:hAnsi="Arial" w:cs="Arial"/>
          <w:sz w:val="24"/>
          <w:szCs w:val="24"/>
        </w:rPr>
        <w:t>сво</w:t>
      </w:r>
      <w:r w:rsidRPr="008C3515">
        <w:rPr>
          <w:rFonts w:ascii="Arial" w:hAnsi="Arial" w:cs="Arial"/>
          <w:sz w:val="24"/>
          <w:szCs w:val="24"/>
        </w:rPr>
        <w:t>ем уставном капитале паевого инвестиционного фонда, создаваемого без образования юридического лица</w:t>
      </w:r>
      <w:r w:rsidR="00E86225">
        <w:rPr>
          <w:rFonts w:ascii="Arial" w:hAnsi="Arial" w:cs="Arial"/>
          <w:sz w:val="24"/>
          <w:szCs w:val="24"/>
        </w:rPr>
        <w:t>.</w:t>
      </w:r>
    </w:p>
    <w:p w:rsidR="00F877AD" w:rsidRPr="00312F74" w:rsidRDefault="000F08A6" w:rsidP="000F08A6">
      <w:pPr>
        <w:tabs>
          <w:tab w:val="left" w:pos="0"/>
          <w:tab w:val="left" w:pos="1134"/>
        </w:tabs>
        <w:spacing w:before="120" w:after="120"/>
        <w:ind w:firstLine="709"/>
        <w:rPr>
          <w:rFonts w:ascii="Arial" w:hAnsi="Arial" w:cs="Arial"/>
          <w:sz w:val="24"/>
          <w:szCs w:val="24"/>
        </w:rPr>
      </w:pPr>
      <w:r w:rsidRPr="00312F74">
        <w:rPr>
          <w:rFonts w:ascii="Arial" w:hAnsi="Arial" w:cs="Arial"/>
          <w:sz w:val="24"/>
          <w:szCs w:val="24"/>
        </w:rPr>
        <w:t xml:space="preserve">6.2. </w:t>
      </w:r>
      <w:proofErr w:type="gramStart"/>
      <w:r w:rsidR="00D54AB1" w:rsidRPr="00312F74">
        <w:rPr>
          <w:rFonts w:ascii="Arial" w:hAnsi="Arial" w:cs="Arial"/>
          <w:sz w:val="24"/>
          <w:szCs w:val="24"/>
        </w:rPr>
        <w:t xml:space="preserve">Заявитель, </w:t>
      </w:r>
      <w:r w:rsidR="00B51D22" w:rsidRPr="00312F74">
        <w:rPr>
          <w:rFonts w:ascii="Arial" w:hAnsi="Arial" w:cs="Arial"/>
          <w:sz w:val="24"/>
          <w:szCs w:val="24"/>
        </w:rPr>
        <w:t xml:space="preserve">его </w:t>
      </w:r>
      <w:proofErr w:type="spellStart"/>
      <w:r w:rsidR="00B51D22" w:rsidRPr="00312F74">
        <w:rPr>
          <w:rFonts w:ascii="Arial" w:hAnsi="Arial" w:cs="Arial"/>
          <w:sz w:val="24"/>
          <w:szCs w:val="24"/>
        </w:rPr>
        <w:t>аффилированные</w:t>
      </w:r>
      <w:proofErr w:type="spellEnd"/>
      <w:r w:rsidR="00B51D22" w:rsidRPr="00312F74">
        <w:rPr>
          <w:rFonts w:ascii="Arial" w:hAnsi="Arial" w:cs="Arial"/>
          <w:sz w:val="24"/>
          <w:szCs w:val="24"/>
        </w:rPr>
        <w:t xml:space="preserve"> лица</w:t>
      </w:r>
      <w:r w:rsidR="00E3090B" w:rsidRPr="00312F74">
        <w:rPr>
          <w:rFonts w:ascii="Arial" w:hAnsi="Arial" w:cs="Arial"/>
          <w:sz w:val="24"/>
          <w:szCs w:val="24"/>
        </w:rPr>
        <w:t>, задействованные в реализации проекта</w:t>
      </w:r>
      <w:r w:rsidR="008D599B" w:rsidRPr="00312F74">
        <w:rPr>
          <w:rFonts w:ascii="Arial" w:hAnsi="Arial" w:cs="Arial"/>
          <w:sz w:val="24"/>
          <w:szCs w:val="24"/>
        </w:rPr>
        <w:t xml:space="preserve"> как основные участники</w:t>
      </w:r>
      <w:r w:rsidR="00D54AB1" w:rsidRPr="00312F74">
        <w:rPr>
          <w:rFonts w:ascii="Arial" w:hAnsi="Arial" w:cs="Arial"/>
          <w:sz w:val="24"/>
          <w:szCs w:val="24"/>
        </w:rPr>
        <w:t>,</w:t>
      </w:r>
      <w:r w:rsidR="00B51D22" w:rsidRPr="00312F74">
        <w:rPr>
          <w:rFonts w:ascii="Arial" w:hAnsi="Arial" w:cs="Arial"/>
          <w:sz w:val="24"/>
          <w:szCs w:val="24"/>
        </w:rPr>
        <w:t xml:space="preserve"> </w:t>
      </w:r>
      <w:r w:rsidR="00060651" w:rsidRPr="00312F74">
        <w:rPr>
          <w:rFonts w:ascii="Arial" w:hAnsi="Arial" w:cs="Arial"/>
          <w:sz w:val="24"/>
          <w:szCs w:val="24"/>
        </w:rPr>
        <w:t>не долж</w:t>
      </w:r>
      <w:r w:rsidR="00D54AB1" w:rsidRPr="00312F74">
        <w:rPr>
          <w:rFonts w:ascii="Arial" w:hAnsi="Arial" w:cs="Arial"/>
          <w:sz w:val="24"/>
          <w:szCs w:val="24"/>
        </w:rPr>
        <w:t>ны</w:t>
      </w:r>
      <w:r w:rsidR="00060651" w:rsidRPr="00312F74">
        <w:rPr>
          <w:rFonts w:ascii="Arial" w:hAnsi="Arial" w:cs="Arial"/>
          <w:sz w:val="24"/>
          <w:szCs w:val="24"/>
        </w:rPr>
        <w:t xml:space="preserve">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просроченную задолженность перед Фондом, зафиксированных фактов несвоевременного выполнения в прошлом обязательств</w:t>
      </w:r>
      <w:r w:rsidR="00A12F4E" w:rsidRPr="00312F74">
        <w:rPr>
          <w:rFonts w:ascii="Arial" w:hAnsi="Arial" w:cs="Arial"/>
          <w:sz w:val="24"/>
          <w:szCs w:val="24"/>
        </w:rPr>
        <w:t xml:space="preserve"> перед</w:t>
      </w:r>
      <w:r w:rsidR="00060651" w:rsidRPr="00312F74">
        <w:rPr>
          <w:rFonts w:ascii="Arial" w:hAnsi="Arial" w:cs="Arial"/>
          <w:sz w:val="24"/>
          <w:szCs w:val="24"/>
        </w:rPr>
        <w:t xml:space="preserve"> </w:t>
      </w:r>
      <w:r w:rsidR="00AD2A37" w:rsidRPr="00312F74">
        <w:rPr>
          <w:rFonts w:ascii="Arial" w:hAnsi="Arial" w:cs="Arial"/>
          <w:sz w:val="24"/>
          <w:szCs w:val="24"/>
        </w:rPr>
        <w:t>Фондом</w:t>
      </w:r>
      <w:r w:rsidR="00263338" w:rsidRPr="00312F74">
        <w:rPr>
          <w:rFonts w:ascii="Arial" w:hAnsi="Arial" w:cs="Arial"/>
          <w:sz w:val="24"/>
          <w:szCs w:val="24"/>
        </w:rPr>
        <w:t>, включая</w:t>
      </w:r>
      <w:r w:rsidR="00060651" w:rsidRPr="00312F74">
        <w:rPr>
          <w:rFonts w:ascii="Arial" w:hAnsi="Arial" w:cs="Arial"/>
          <w:sz w:val="24"/>
          <w:szCs w:val="24"/>
        </w:rPr>
        <w:t xml:space="preserve"> </w:t>
      </w:r>
      <w:r w:rsidR="00AD2A37" w:rsidRPr="00312F74">
        <w:rPr>
          <w:rFonts w:ascii="Arial" w:hAnsi="Arial" w:cs="Arial"/>
          <w:sz w:val="24"/>
          <w:szCs w:val="24"/>
        </w:rPr>
        <w:t xml:space="preserve">обязательств </w:t>
      </w:r>
      <w:r w:rsidR="00263338" w:rsidRPr="00312F74">
        <w:rPr>
          <w:rFonts w:ascii="Arial" w:hAnsi="Arial" w:cs="Arial"/>
          <w:sz w:val="24"/>
          <w:szCs w:val="24"/>
        </w:rPr>
        <w:t xml:space="preserve">по возврату </w:t>
      </w:r>
      <w:r w:rsidR="00060651" w:rsidRPr="00312F74">
        <w:rPr>
          <w:rFonts w:ascii="Arial" w:hAnsi="Arial" w:cs="Arial"/>
          <w:sz w:val="24"/>
          <w:szCs w:val="24"/>
        </w:rPr>
        <w:t>заемных денежных средств или по предоставлению отчетности о</w:t>
      </w:r>
      <w:proofErr w:type="gramEnd"/>
      <w:r w:rsidR="00060651" w:rsidRPr="00312F74">
        <w:rPr>
          <w:rFonts w:ascii="Arial" w:hAnsi="Arial" w:cs="Arial"/>
          <w:sz w:val="24"/>
          <w:szCs w:val="24"/>
        </w:rPr>
        <w:t xml:space="preserve"> целевом </w:t>
      </w:r>
      <w:proofErr w:type="gramStart"/>
      <w:r w:rsidR="00060651" w:rsidRPr="00312F74">
        <w:rPr>
          <w:rFonts w:ascii="Arial" w:hAnsi="Arial" w:cs="Arial"/>
          <w:sz w:val="24"/>
          <w:szCs w:val="24"/>
        </w:rPr>
        <w:t>использовании</w:t>
      </w:r>
      <w:proofErr w:type="gramEnd"/>
      <w:r w:rsidR="00060651" w:rsidRPr="00312F74">
        <w:rPr>
          <w:rFonts w:ascii="Arial" w:hAnsi="Arial" w:cs="Arial"/>
          <w:sz w:val="24"/>
          <w:szCs w:val="24"/>
        </w:rPr>
        <w:t xml:space="preserve"> предоставленных денежных средств.</w:t>
      </w:r>
    </w:p>
    <w:p w:rsidR="009C2285" w:rsidRPr="004618E2" w:rsidRDefault="009C2285" w:rsidP="009C2285">
      <w:pPr>
        <w:pStyle w:val="afb"/>
        <w:tabs>
          <w:tab w:val="left" w:pos="1134"/>
        </w:tabs>
        <w:spacing w:before="120" w:line="240" w:lineRule="auto"/>
        <w:rPr>
          <w:rFonts w:ascii="Arial" w:hAnsi="Arial" w:cs="Arial"/>
        </w:rPr>
      </w:pPr>
      <w:proofErr w:type="gramStart"/>
      <w:r w:rsidRPr="00312F74">
        <w:rPr>
          <w:rFonts w:ascii="Arial" w:eastAsia="Times New Roman" w:hAnsi="Arial" w:cs="Arial"/>
        </w:rPr>
        <w:t xml:space="preserve">Предоставление финансирования проектов Заявителям, </w:t>
      </w:r>
      <w:r w:rsidRPr="00312F74">
        <w:rPr>
          <w:rFonts w:ascii="Arial" w:hAnsi="Arial" w:cs="Arial"/>
        </w:rPr>
        <w:t>входящим в одну Группу лиц с заемщиками, имеющими просроченную задолженность перед Фондом</w:t>
      </w:r>
      <w:r w:rsidR="00D85EB6" w:rsidRPr="00312F74">
        <w:rPr>
          <w:rFonts w:ascii="Arial" w:hAnsi="Arial" w:cs="Arial"/>
        </w:rPr>
        <w:t xml:space="preserve"> по займам, выданным </w:t>
      </w:r>
      <w:r w:rsidR="00345783" w:rsidRPr="00345783">
        <w:rPr>
          <w:rFonts w:ascii="Arial" w:hAnsi="Arial" w:cs="Arial"/>
        </w:rPr>
        <w:t>за счет средств субсидии, предоставленной из Федерального бюджета Фонду для финансового обеспечения проектов,</w:t>
      </w:r>
      <w:r w:rsidRPr="00312F74">
        <w:rPr>
          <w:rFonts w:ascii="Arial" w:hAnsi="Arial" w:cs="Arial"/>
        </w:rPr>
        <w:t xml:space="preserve"> осуществляется по решению Наблюдательного совета Фонда</w:t>
      </w:r>
      <w:r w:rsidR="004618E2">
        <w:rPr>
          <w:rFonts w:ascii="Arial" w:hAnsi="Arial" w:cs="Arial"/>
        </w:rPr>
        <w:t xml:space="preserve"> </w:t>
      </w:r>
      <w:r w:rsidR="004618E2" w:rsidRPr="004618E2">
        <w:rPr>
          <w:rFonts w:ascii="Arial" w:hAnsi="Arial" w:cs="Arial"/>
        </w:rPr>
        <w:t xml:space="preserve">(за исключением принятия решения о финансировании проектов Заявителей, входящих в государственные корпорации, включенные в Перечень </w:t>
      </w:r>
      <w:proofErr w:type="spellStart"/>
      <w:r w:rsidR="004618E2" w:rsidRPr="004618E2">
        <w:rPr>
          <w:rFonts w:ascii="Arial" w:hAnsi="Arial" w:cs="Arial"/>
        </w:rPr>
        <w:t>системообразующих</w:t>
      </w:r>
      <w:proofErr w:type="spellEnd"/>
      <w:r w:rsidR="004618E2" w:rsidRPr="004618E2">
        <w:rPr>
          <w:rFonts w:ascii="Arial" w:hAnsi="Arial" w:cs="Arial"/>
        </w:rPr>
        <w:t xml:space="preserve"> организаций, утвержденный Правительственной комиссией по экономическому</w:t>
      </w:r>
      <w:proofErr w:type="gramEnd"/>
      <w:r w:rsidR="004618E2" w:rsidRPr="004618E2">
        <w:rPr>
          <w:rFonts w:ascii="Arial" w:hAnsi="Arial" w:cs="Arial"/>
        </w:rPr>
        <w:t xml:space="preserve"> развитию и интеграции</w:t>
      </w:r>
      <w:r w:rsidR="004618E2" w:rsidRPr="004618E2">
        <w:rPr>
          <w:rFonts w:ascii="Arial" w:hAnsi="Arial" w:cs="Arial"/>
          <w:vertAlign w:val="superscript"/>
        </w:rPr>
        <w:footnoteReference w:id="13"/>
      </w:r>
      <w:r w:rsidR="004618E2" w:rsidRPr="004618E2">
        <w:rPr>
          <w:rFonts w:ascii="Arial" w:hAnsi="Arial" w:cs="Arial"/>
        </w:rPr>
        <w:t>)</w:t>
      </w:r>
      <w:r w:rsidRPr="00312F74">
        <w:rPr>
          <w:rFonts w:ascii="Arial" w:hAnsi="Arial" w:cs="Arial"/>
        </w:rPr>
        <w:t>.</w:t>
      </w:r>
    </w:p>
    <w:p w:rsidR="00F11CAA" w:rsidRDefault="000F08A6" w:rsidP="00564462">
      <w:pPr>
        <w:tabs>
          <w:tab w:val="left" w:pos="0"/>
          <w:tab w:val="left" w:pos="1134"/>
        </w:tabs>
        <w:spacing w:before="120" w:after="120"/>
        <w:ind w:firstLine="709"/>
        <w:rPr>
          <w:rFonts w:ascii="Arial" w:hAnsi="Arial" w:cs="Arial"/>
          <w:sz w:val="24"/>
          <w:szCs w:val="24"/>
        </w:rPr>
      </w:pPr>
      <w:r w:rsidRPr="00312F74">
        <w:rPr>
          <w:rFonts w:ascii="Arial" w:hAnsi="Arial" w:cs="Arial"/>
          <w:sz w:val="24"/>
          <w:szCs w:val="24"/>
        </w:rPr>
        <w:t xml:space="preserve">6.3. </w:t>
      </w:r>
      <w:r w:rsidR="00F11CAA" w:rsidRPr="00312F74">
        <w:rPr>
          <w:rFonts w:ascii="Arial" w:hAnsi="Arial" w:cs="Arial"/>
          <w:sz w:val="24"/>
          <w:szCs w:val="24"/>
        </w:rPr>
        <w:t>В случае</w:t>
      </w:r>
      <w:proofErr w:type="gramStart"/>
      <w:r w:rsidR="00F11CAA" w:rsidRPr="00312F74">
        <w:rPr>
          <w:rFonts w:ascii="Arial" w:hAnsi="Arial" w:cs="Arial"/>
          <w:sz w:val="24"/>
          <w:szCs w:val="24"/>
        </w:rPr>
        <w:t>,</w:t>
      </w:r>
      <w:proofErr w:type="gramEnd"/>
      <w:r w:rsidR="00F11CAA" w:rsidRPr="00312F74">
        <w:rPr>
          <w:rFonts w:ascii="Arial" w:hAnsi="Arial" w:cs="Arial"/>
          <w:sz w:val="24"/>
          <w:szCs w:val="24"/>
        </w:rPr>
        <w:t xml:space="preserve"> если между Заявителем и Фондом на дату подачи заявки действует договор (договоры) целевого займа</w:t>
      </w:r>
      <w:r w:rsidR="004B1278" w:rsidRPr="004B1278">
        <w:rPr>
          <w:rFonts w:ascii="Arial" w:hAnsi="Arial" w:cs="Arial"/>
          <w:sz w:val="24"/>
          <w:szCs w:val="24"/>
        </w:rPr>
        <w:t xml:space="preserve"> </w:t>
      </w:r>
      <w:r w:rsidR="004B1278" w:rsidRPr="00312F74">
        <w:rPr>
          <w:rFonts w:ascii="Arial" w:hAnsi="Arial" w:cs="Arial"/>
          <w:sz w:val="24"/>
          <w:szCs w:val="24"/>
        </w:rPr>
        <w:t>или такой договор находится в процессе заключения</w:t>
      </w:r>
      <w:r w:rsidR="004B1278">
        <w:rPr>
          <w:rFonts w:ascii="Arial" w:hAnsi="Arial" w:cs="Arial"/>
          <w:sz w:val="24"/>
          <w:szCs w:val="24"/>
        </w:rPr>
        <w:t>, то для приема Фондом заявки в работу должн</w:t>
      </w:r>
      <w:r w:rsidR="00564462">
        <w:rPr>
          <w:rFonts w:ascii="Arial" w:hAnsi="Arial" w:cs="Arial"/>
          <w:sz w:val="24"/>
          <w:szCs w:val="24"/>
        </w:rPr>
        <w:t>о</w:t>
      </w:r>
      <w:r w:rsidR="004B1278">
        <w:rPr>
          <w:rFonts w:ascii="Arial" w:hAnsi="Arial" w:cs="Arial"/>
          <w:sz w:val="24"/>
          <w:szCs w:val="24"/>
        </w:rPr>
        <w:t xml:space="preserve"> выполняться  следующ</w:t>
      </w:r>
      <w:r w:rsidR="00564462">
        <w:rPr>
          <w:rFonts w:ascii="Arial" w:hAnsi="Arial" w:cs="Arial"/>
          <w:sz w:val="24"/>
          <w:szCs w:val="24"/>
        </w:rPr>
        <w:t>ее</w:t>
      </w:r>
      <w:r w:rsidR="004B1278">
        <w:rPr>
          <w:rFonts w:ascii="Arial" w:hAnsi="Arial" w:cs="Arial"/>
          <w:sz w:val="24"/>
          <w:szCs w:val="24"/>
        </w:rPr>
        <w:t xml:space="preserve"> услови</w:t>
      </w:r>
      <w:r w:rsidR="00564462">
        <w:rPr>
          <w:rFonts w:ascii="Arial" w:hAnsi="Arial" w:cs="Arial"/>
          <w:sz w:val="24"/>
          <w:szCs w:val="24"/>
        </w:rPr>
        <w:t>е</w:t>
      </w:r>
      <w:r w:rsidR="004B1278">
        <w:rPr>
          <w:rFonts w:ascii="Arial" w:hAnsi="Arial" w:cs="Arial"/>
          <w:sz w:val="24"/>
          <w:szCs w:val="24"/>
        </w:rPr>
        <w:t>:</w:t>
      </w:r>
      <w:r w:rsidR="00F11CAA" w:rsidRPr="00312F74">
        <w:rPr>
          <w:rFonts w:ascii="Arial" w:hAnsi="Arial" w:cs="Arial"/>
          <w:sz w:val="24"/>
          <w:szCs w:val="24"/>
        </w:rPr>
        <w:t xml:space="preserve"> </w:t>
      </w:r>
      <w:r w:rsidR="00F11CAA" w:rsidRPr="00D640FC">
        <w:rPr>
          <w:rFonts w:ascii="Arial" w:hAnsi="Arial" w:cs="Arial"/>
          <w:sz w:val="24"/>
          <w:szCs w:val="24"/>
        </w:rPr>
        <w:t xml:space="preserve">суммарная доля заимствований из средств </w:t>
      </w:r>
      <w:r w:rsidR="00D54AB1" w:rsidRPr="00D640FC">
        <w:rPr>
          <w:rFonts w:ascii="Arial" w:hAnsi="Arial" w:cs="Arial"/>
          <w:sz w:val="24"/>
          <w:szCs w:val="24"/>
        </w:rPr>
        <w:t xml:space="preserve">целевого финансирования </w:t>
      </w:r>
      <w:r w:rsidR="00F11CAA" w:rsidRPr="00D640FC">
        <w:rPr>
          <w:rFonts w:ascii="Arial" w:hAnsi="Arial" w:cs="Arial"/>
          <w:sz w:val="24"/>
          <w:szCs w:val="24"/>
        </w:rPr>
        <w:t>Фонд</w:t>
      </w:r>
      <w:r w:rsidR="00D54AB1" w:rsidRPr="00D640FC">
        <w:rPr>
          <w:rFonts w:ascii="Arial" w:hAnsi="Arial" w:cs="Arial"/>
          <w:sz w:val="24"/>
          <w:szCs w:val="24"/>
        </w:rPr>
        <w:t>а</w:t>
      </w:r>
      <w:r w:rsidR="00F11CAA" w:rsidRPr="00D640FC">
        <w:rPr>
          <w:rFonts w:ascii="Arial" w:hAnsi="Arial" w:cs="Arial"/>
          <w:sz w:val="24"/>
          <w:szCs w:val="24"/>
        </w:rPr>
        <w:t xml:space="preserve"> с учетом запрашиваемой суммы </w:t>
      </w:r>
      <w:r w:rsidR="00D54AB1" w:rsidRPr="00D640FC">
        <w:rPr>
          <w:rFonts w:ascii="Arial" w:hAnsi="Arial" w:cs="Arial"/>
          <w:sz w:val="24"/>
          <w:szCs w:val="24"/>
        </w:rPr>
        <w:t>займа</w:t>
      </w:r>
      <w:r w:rsidR="00E7687D" w:rsidRPr="00D640FC">
        <w:rPr>
          <w:rFonts w:ascii="Arial" w:hAnsi="Arial" w:cs="Arial"/>
          <w:sz w:val="24"/>
          <w:szCs w:val="24"/>
        </w:rPr>
        <w:t xml:space="preserve"> по вновь заявляемому проекту</w:t>
      </w:r>
      <w:r w:rsidR="00F11CAA" w:rsidRPr="00D640FC">
        <w:rPr>
          <w:rFonts w:ascii="Arial" w:hAnsi="Arial" w:cs="Arial"/>
          <w:sz w:val="24"/>
          <w:szCs w:val="24"/>
        </w:rPr>
        <w:t xml:space="preserve"> не должна составлять более 50</w:t>
      </w:r>
      <w:r w:rsidR="00AE5AB7">
        <w:rPr>
          <w:rFonts w:ascii="Arial" w:hAnsi="Arial" w:cs="Arial"/>
          <w:sz w:val="24"/>
          <w:szCs w:val="24"/>
        </w:rPr>
        <w:t> </w:t>
      </w:r>
      <w:r w:rsidR="00F11CAA" w:rsidRPr="00D640FC">
        <w:rPr>
          <w:rFonts w:ascii="Arial" w:hAnsi="Arial" w:cs="Arial"/>
          <w:sz w:val="24"/>
          <w:szCs w:val="24"/>
        </w:rPr>
        <w:t>% балансовой стоимости активов Заявителя на последнюю отчетную дату</w:t>
      </w:r>
      <w:r w:rsidR="00564462">
        <w:rPr>
          <w:rFonts w:ascii="Arial" w:hAnsi="Arial" w:cs="Arial"/>
          <w:sz w:val="24"/>
          <w:szCs w:val="24"/>
        </w:rPr>
        <w:t>.</w:t>
      </w:r>
    </w:p>
    <w:p w:rsidR="005862E4" w:rsidRPr="00312F74" w:rsidRDefault="004B1278" w:rsidP="000F08A6">
      <w:pPr>
        <w:tabs>
          <w:tab w:val="left" w:pos="0"/>
          <w:tab w:val="left" w:pos="1134"/>
        </w:tabs>
        <w:spacing w:before="120" w:after="120"/>
        <w:ind w:firstLine="709"/>
        <w:rPr>
          <w:rFonts w:ascii="Arial" w:hAnsi="Arial" w:cs="Arial"/>
          <w:sz w:val="24"/>
          <w:szCs w:val="24"/>
        </w:rPr>
      </w:pPr>
      <w:r>
        <w:rPr>
          <w:rFonts w:ascii="Arial" w:hAnsi="Arial" w:cs="Arial"/>
          <w:sz w:val="24"/>
          <w:szCs w:val="24"/>
        </w:rPr>
        <w:t>6.4. </w:t>
      </w:r>
      <w:r w:rsidR="005862E4" w:rsidRPr="00312F74">
        <w:rPr>
          <w:rFonts w:ascii="Arial" w:hAnsi="Arial" w:cs="Arial"/>
          <w:sz w:val="24"/>
          <w:szCs w:val="24"/>
        </w:rPr>
        <w:t>Наблюдательный совет Фонда определяет предельный размер суммарной доли заимствований, предоставляемых из средств целевого финансирования Фонда заявителям, входящим в одну Группу лиц</w:t>
      </w:r>
      <w:r>
        <w:rPr>
          <w:rFonts w:ascii="Arial" w:hAnsi="Arial" w:cs="Arial"/>
          <w:sz w:val="24"/>
          <w:szCs w:val="24"/>
        </w:rPr>
        <w:t>, и устанавливает порядок принятия решений о финансировании, в случае, если заявка от такого заявителя приводит к превышению установленного ограничения</w:t>
      </w:r>
      <w:r w:rsidR="005862E4" w:rsidRPr="00312F74">
        <w:rPr>
          <w:rFonts w:ascii="Arial" w:hAnsi="Arial" w:cs="Arial"/>
          <w:sz w:val="24"/>
          <w:szCs w:val="24"/>
        </w:rPr>
        <w:t xml:space="preserve">. </w:t>
      </w:r>
    </w:p>
    <w:p w:rsidR="00700EA1" w:rsidRPr="00312F74" w:rsidRDefault="00700EA1" w:rsidP="00700EA1">
      <w:pPr>
        <w:tabs>
          <w:tab w:val="left" w:pos="0"/>
          <w:tab w:val="left" w:pos="1134"/>
        </w:tabs>
        <w:spacing w:before="120" w:after="120"/>
        <w:ind w:firstLine="709"/>
        <w:rPr>
          <w:rFonts w:ascii="Arial" w:hAnsi="Arial" w:cs="Arial"/>
          <w:sz w:val="24"/>
          <w:szCs w:val="24"/>
        </w:rPr>
      </w:pPr>
      <w:r w:rsidRPr="00312F74">
        <w:rPr>
          <w:rFonts w:ascii="Arial" w:hAnsi="Arial" w:cs="Arial"/>
          <w:sz w:val="24"/>
          <w:szCs w:val="24"/>
        </w:rPr>
        <w:t>6.</w:t>
      </w:r>
      <w:r w:rsidR="004B1278">
        <w:rPr>
          <w:rFonts w:ascii="Arial" w:hAnsi="Arial" w:cs="Arial"/>
          <w:sz w:val="24"/>
          <w:szCs w:val="24"/>
        </w:rPr>
        <w:t>5</w:t>
      </w:r>
      <w:r w:rsidRPr="00312F74">
        <w:rPr>
          <w:rFonts w:ascii="Arial" w:hAnsi="Arial" w:cs="Arial"/>
          <w:sz w:val="24"/>
          <w:szCs w:val="24"/>
        </w:rPr>
        <w:t>. Лицо, заявленное в проекте как ключевой исполнитель, должно соответствовать следующим требованиям:</w:t>
      </w:r>
    </w:p>
    <w:p w:rsidR="00700EA1" w:rsidRPr="00312F74" w:rsidRDefault="00700EA1" w:rsidP="00700EA1">
      <w:pPr>
        <w:pStyle w:val="a4"/>
        <w:numPr>
          <w:ilvl w:val="0"/>
          <w:numId w:val="6"/>
        </w:numPr>
        <w:tabs>
          <w:tab w:val="left" w:pos="993"/>
          <w:tab w:val="left" w:pos="1418"/>
        </w:tabs>
        <w:ind w:left="0" w:firstLine="709"/>
        <w:rPr>
          <w:rFonts w:ascii="Arial" w:eastAsia="Times New Roman" w:hAnsi="Arial" w:cs="Arial"/>
          <w:spacing w:val="-6"/>
          <w:sz w:val="24"/>
          <w:szCs w:val="24"/>
        </w:rPr>
      </w:pPr>
      <w:r w:rsidRPr="00312F74">
        <w:rPr>
          <w:rFonts w:ascii="Arial" w:eastAsia="Times New Roman" w:hAnsi="Arial" w:cs="Arial"/>
          <w:spacing w:val="-6"/>
          <w:sz w:val="24"/>
          <w:szCs w:val="24"/>
        </w:rPr>
        <w:t>являться резидентом Российской Федерации</w:t>
      </w:r>
      <w:r w:rsidRPr="00F671B1">
        <w:rPr>
          <w:rFonts w:ascii="Arial" w:eastAsia="Times New Roman" w:hAnsi="Arial" w:cs="Arial"/>
          <w:spacing w:val="-6"/>
          <w:sz w:val="24"/>
          <w:szCs w:val="24"/>
          <w:vertAlign w:val="superscript"/>
        </w:rPr>
        <w:footnoteReference w:id="14"/>
      </w:r>
      <w:r w:rsidRPr="00F671B1">
        <w:rPr>
          <w:rFonts w:ascii="Arial" w:eastAsia="Times New Roman" w:hAnsi="Arial" w:cs="Arial"/>
          <w:spacing w:val="-6"/>
          <w:sz w:val="24"/>
          <w:szCs w:val="24"/>
        </w:rPr>
        <w:t xml:space="preserve"> </w:t>
      </w:r>
      <w:r w:rsidRPr="00312F74">
        <w:rPr>
          <w:rFonts w:ascii="Arial" w:eastAsia="Times New Roman" w:hAnsi="Arial" w:cs="Arial"/>
          <w:spacing w:val="-6"/>
          <w:sz w:val="24"/>
          <w:szCs w:val="24"/>
        </w:rPr>
        <w:t xml:space="preserve">или иностранным юридическим лицом, не зарегистрированным в </w:t>
      </w:r>
      <w:proofErr w:type="spellStart"/>
      <w:r w:rsidRPr="00312F74">
        <w:rPr>
          <w:rFonts w:ascii="Arial" w:eastAsia="Times New Roman" w:hAnsi="Arial" w:cs="Arial"/>
          <w:spacing w:val="-6"/>
          <w:sz w:val="24"/>
          <w:szCs w:val="24"/>
        </w:rPr>
        <w:t>низконалоговой</w:t>
      </w:r>
      <w:proofErr w:type="spellEnd"/>
      <w:r w:rsidRPr="00312F74">
        <w:rPr>
          <w:rFonts w:ascii="Arial" w:eastAsia="Times New Roman" w:hAnsi="Arial" w:cs="Arial"/>
          <w:spacing w:val="-6"/>
          <w:sz w:val="24"/>
          <w:szCs w:val="24"/>
        </w:rPr>
        <w:t xml:space="preserve"> юрисдикции;</w:t>
      </w:r>
    </w:p>
    <w:p w:rsidR="00700EA1" w:rsidRPr="00312F74" w:rsidRDefault="00700EA1" w:rsidP="00700EA1">
      <w:pPr>
        <w:pStyle w:val="a4"/>
        <w:numPr>
          <w:ilvl w:val="0"/>
          <w:numId w:val="6"/>
        </w:numPr>
        <w:tabs>
          <w:tab w:val="left" w:pos="993"/>
          <w:tab w:val="left" w:pos="1418"/>
        </w:tabs>
        <w:ind w:left="0" w:firstLine="709"/>
        <w:rPr>
          <w:rFonts w:ascii="Arial" w:eastAsia="Times New Roman" w:hAnsi="Arial" w:cs="Arial"/>
          <w:spacing w:val="-6"/>
          <w:sz w:val="24"/>
          <w:szCs w:val="24"/>
        </w:rPr>
      </w:pPr>
      <w:r w:rsidRPr="00312F74">
        <w:rPr>
          <w:rFonts w:ascii="Arial" w:eastAsia="Times New Roman" w:hAnsi="Arial" w:cs="Arial"/>
          <w:spacing w:val="-6"/>
          <w:sz w:val="24"/>
          <w:szCs w:val="24"/>
        </w:rPr>
        <w:t>не должно находиться в процессе ликвидации или банкротства;</w:t>
      </w:r>
    </w:p>
    <w:p w:rsidR="00700EA1" w:rsidRPr="00312F74" w:rsidRDefault="00700EA1" w:rsidP="00700EA1">
      <w:pPr>
        <w:pStyle w:val="a4"/>
        <w:numPr>
          <w:ilvl w:val="0"/>
          <w:numId w:val="6"/>
        </w:numPr>
        <w:tabs>
          <w:tab w:val="left" w:pos="993"/>
          <w:tab w:val="left" w:pos="1418"/>
        </w:tabs>
        <w:ind w:left="0" w:firstLine="709"/>
        <w:rPr>
          <w:rFonts w:ascii="Arial" w:hAnsi="Arial" w:cs="Arial"/>
          <w:sz w:val="24"/>
          <w:szCs w:val="24"/>
        </w:rPr>
      </w:pPr>
      <w:r w:rsidRPr="00312F74">
        <w:rPr>
          <w:rFonts w:ascii="Arial" w:eastAsia="Times New Roman" w:hAnsi="Arial" w:cs="Arial"/>
          <w:spacing w:val="-6"/>
          <w:sz w:val="24"/>
          <w:szCs w:val="24"/>
        </w:rPr>
        <w:t xml:space="preserve">должно осуществлять деятельность, соответствующую деятельности в рамках проекта, и роли, заявленной в проекте (поставщик оборудования, инжиниринговая компания и т.п.). Компетенции такого лица должны быть подтверждены предоставленной </w:t>
      </w:r>
      <w:r w:rsidRPr="00312F74">
        <w:rPr>
          <w:rFonts w:ascii="Arial" w:eastAsia="Times New Roman" w:hAnsi="Arial" w:cs="Arial"/>
          <w:spacing w:val="-6"/>
          <w:sz w:val="24"/>
          <w:szCs w:val="24"/>
        </w:rPr>
        <w:lastRenderedPageBreak/>
        <w:t>Заявителем информацией о ранее выполненных аналогичных</w:t>
      </w:r>
      <w:r w:rsidRPr="00312F74">
        <w:rPr>
          <w:rFonts w:ascii="Arial" w:hAnsi="Arial" w:cs="Arial"/>
          <w:sz w:val="24"/>
          <w:szCs w:val="24"/>
        </w:rPr>
        <w:t xml:space="preserve"> работах (услугах), произведенной продукции.</w:t>
      </w:r>
    </w:p>
    <w:p w:rsidR="005C609C" w:rsidRPr="00312F74" w:rsidRDefault="00B842EE" w:rsidP="006971B3">
      <w:pPr>
        <w:keepNext/>
        <w:keepLines/>
        <w:widowControl w:val="0"/>
        <w:numPr>
          <w:ilvl w:val="0"/>
          <w:numId w:val="7"/>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32" w:name="_Toc437460696"/>
      <w:bookmarkStart w:id="33" w:name="_Toc15653227"/>
      <w:r w:rsidRPr="00312F74">
        <w:rPr>
          <w:rFonts w:ascii="Arial" w:eastAsia="Times New Roman" w:hAnsi="Arial" w:cs="Arial"/>
          <w:b/>
          <w:bCs/>
          <w:kern w:val="28"/>
          <w:sz w:val="28"/>
          <w:szCs w:val="24"/>
          <w:lang w:eastAsia="ru-RU"/>
        </w:rPr>
        <w:t>Инструменты финансирования</w:t>
      </w:r>
      <w:bookmarkEnd w:id="31"/>
      <w:bookmarkEnd w:id="32"/>
      <w:bookmarkEnd w:id="33"/>
    </w:p>
    <w:p w:rsidR="00B842EE" w:rsidRPr="00312F74" w:rsidRDefault="000F08A6" w:rsidP="000F08A6">
      <w:pPr>
        <w:tabs>
          <w:tab w:val="left" w:pos="0"/>
          <w:tab w:val="left" w:pos="1134"/>
        </w:tabs>
        <w:spacing w:after="120"/>
        <w:ind w:firstLine="709"/>
        <w:rPr>
          <w:rFonts w:ascii="Arial" w:hAnsi="Arial" w:cs="Arial"/>
          <w:sz w:val="24"/>
          <w:szCs w:val="24"/>
        </w:rPr>
      </w:pPr>
      <w:r w:rsidRPr="00312F74">
        <w:rPr>
          <w:rFonts w:ascii="Arial" w:hAnsi="Arial" w:cs="Arial"/>
          <w:sz w:val="24"/>
          <w:szCs w:val="24"/>
        </w:rPr>
        <w:t xml:space="preserve">7.1. </w:t>
      </w:r>
      <w:r w:rsidR="007F4139" w:rsidRPr="00312F74">
        <w:rPr>
          <w:rFonts w:ascii="Arial" w:hAnsi="Arial" w:cs="Arial"/>
          <w:sz w:val="24"/>
          <w:szCs w:val="24"/>
        </w:rPr>
        <w:t>Финансирование</w:t>
      </w:r>
      <w:r w:rsidR="00B842EE" w:rsidRPr="00312F74">
        <w:rPr>
          <w:rFonts w:ascii="Arial" w:hAnsi="Arial" w:cs="Arial"/>
          <w:sz w:val="24"/>
          <w:szCs w:val="24"/>
        </w:rPr>
        <w:t xml:space="preserve"> со стороны </w:t>
      </w:r>
      <w:r w:rsidR="00AE5A6F" w:rsidRPr="00312F74">
        <w:rPr>
          <w:rFonts w:ascii="Arial" w:hAnsi="Arial" w:cs="Arial"/>
          <w:sz w:val="24"/>
          <w:szCs w:val="24"/>
        </w:rPr>
        <w:t>Ф</w:t>
      </w:r>
      <w:r w:rsidR="00B842EE" w:rsidRPr="00312F74">
        <w:rPr>
          <w:rFonts w:ascii="Arial" w:hAnsi="Arial" w:cs="Arial"/>
          <w:sz w:val="24"/>
          <w:szCs w:val="24"/>
        </w:rPr>
        <w:t xml:space="preserve">онда осуществляется </w:t>
      </w:r>
      <w:r w:rsidR="0013760F" w:rsidRPr="00312F74">
        <w:rPr>
          <w:rFonts w:ascii="Arial" w:hAnsi="Arial" w:cs="Arial"/>
          <w:sz w:val="24"/>
          <w:szCs w:val="24"/>
        </w:rPr>
        <w:t>путем</w:t>
      </w:r>
      <w:r w:rsidR="00060651" w:rsidRPr="00312F74">
        <w:rPr>
          <w:rFonts w:ascii="Arial" w:hAnsi="Arial" w:cs="Arial"/>
          <w:sz w:val="24"/>
          <w:szCs w:val="24"/>
        </w:rPr>
        <w:t xml:space="preserve"> предоставления целевого займа</w:t>
      </w:r>
      <w:r w:rsidR="00D5740D" w:rsidRPr="00312F74">
        <w:rPr>
          <w:rFonts w:ascii="Arial" w:hAnsi="Arial" w:cs="Arial"/>
          <w:sz w:val="24"/>
          <w:szCs w:val="24"/>
        </w:rPr>
        <w:t xml:space="preserve"> на условиях </w:t>
      </w:r>
      <w:proofErr w:type="spellStart"/>
      <w:r w:rsidR="00D5740D" w:rsidRPr="00312F74">
        <w:rPr>
          <w:rFonts w:ascii="Arial" w:hAnsi="Arial" w:cs="Arial"/>
          <w:sz w:val="24"/>
          <w:szCs w:val="24"/>
        </w:rPr>
        <w:t>возмездности</w:t>
      </w:r>
      <w:proofErr w:type="spellEnd"/>
      <w:r w:rsidR="00D5740D" w:rsidRPr="00312F74">
        <w:rPr>
          <w:rFonts w:ascii="Arial" w:hAnsi="Arial" w:cs="Arial"/>
          <w:sz w:val="24"/>
          <w:szCs w:val="24"/>
        </w:rPr>
        <w:t xml:space="preserve"> и возвратности</w:t>
      </w:r>
      <w:r w:rsidR="00840A26" w:rsidRPr="00312F74">
        <w:rPr>
          <w:rFonts w:ascii="Arial" w:hAnsi="Arial" w:cs="Arial"/>
          <w:sz w:val="24"/>
          <w:szCs w:val="24"/>
        </w:rPr>
        <w:t>.</w:t>
      </w:r>
    </w:p>
    <w:p w:rsidR="001136AC" w:rsidRPr="00312F74" w:rsidRDefault="000F08A6" w:rsidP="000F08A6">
      <w:pPr>
        <w:tabs>
          <w:tab w:val="left" w:pos="0"/>
          <w:tab w:val="left" w:pos="1134"/>
        </w:tabs>
        <w:spacing w:after="120"/>
        <w:ind w:firstLine="709"/>
        <w:rPr>
          <w:rFonts w:ascii="Arial" w:hAnsi="Arial" w:cs="Arial"/>
          <w:sz w:val="24"/>
          <w:szCs w:val="24"/>
        </w:rPr>
      </w:pPr>
      <w:r w:rsidRPr="00312F74">
        <w:rPr>
          <w:rFonts w:ascii="Arial" w:hAnsi="Arial" w:cs="Arial"/>
          <w:sz w:val="24"/>
          <w:szCs w:val="24"/>
        </w:rPr>
        <w:t xml:space="preserve">7.2. </w:t>
      </w:r>
      <w:r w:rsidR="007946BC" w:rsidRPr="00312F74">
        <w:rPr>
          <w:rFonts w:ascii="Arial" w:hAnsi="Arial" w:cs="Arial"/>
          <w:sz w:val="24"/>
          <w:szCs w:val="24"/>
        </w:rPr>
        <w:t>П</w:t>
      </w:r>
      <w:r w:rsidR="00B842EE" w:rsidRPr="00312F74">
        <w:rPr>
          <w:rFonts w:ascii="Arial" w:hAnsi="Arial" w:cs="Arial"/>
          <w:sz w:val="24"/>
          <w:szCs w:val="24"/>
        </w:rPr>
        <w:t xml:space="preserve">роцентная ставка по предоставляемым </w:t>
      </w:r>
      <w:r w:rsidR="0013760F" w:rsidRPr="00312F74">
        <w:rPr>
          <w:rFonts w:ascii="Arial" w:hAnsi="Arial" w:cs="Arial"/>
          <w:sz w:val="24"/>
          <w:szCs w:val="24"/>
        </w:rPr>
        <w:t xml:space="preserve">целевым </w:t>
      </w:r>
      <w:r w:rsidR="00B842EE" w:rsidRPr="00312F74">
        <w:rPr>
          <w:rFonts w:ascii="Arial" w:hAnsi="Arial" w:cs="Arial"/>
          <w:sz w:val="24"/>
          <w:szCs w:val="24"/>
        </w:rPr>
        <w:t xml:space="preserve">займам составляет </w:t>
      </w:r>
      <w:r w:rsidR="00EE2DC9">
        <w:rPr>
          <w:rFonts w:ascii="Arial" w:hAnsi="Arial" w:cs="Arial"/>
          <w:sz w:val="24"/>
          <w:szCs w:val="24"/>
        </w:rPr>
        <w:t>1</w:t>
      </w:r>
      <w:r w:rsidR="00F671B1">
        <w:rPr>
          <w:rFonts w:ascii="Arial" w:hAnsi="Arial" w:cs="Arial"/>
          <w:sz w:val="24"/>
          <w:szCs w:val="24"/>
        </w:rPr>
        <w:t>%</w:t>
      </w:r>
      <w:r w:rsidR="008F2C06">
        <w:rPr>
          <w:rFonts w:ascii="Arial" w:hAnsi="Arial" w:cs="Arial"/>
          <w:sz w:val="24"/>
          <w:szCs w:val="24"/>
        </w:rPr>
        <w:t> </w:t>
      </w:r>
      <w:r w:rsidR="00840A26" w:rsidRPr="00312F74">
        <w:rPr>
          <w:rFonts w:ascii="Arial" w:hAnsi="Arial" w:cs="Arial"/>
          <w:sz w:val="24"/>
          <w:szCs w:val="24"/>
        </w:rPr>
        <w:t>(</w:t>
      </w:r>
      <w:r w:rsidR="00D06C1F">
        <w:rPr>
          <w:rFonts w:ascii="Arial" w:hAnsi="Arial" w:cs="Arial"/>
          <w:sz w:val="24"/>
          <w:szCs w:val="24"/>
        </w:rPr>
        <w:t>О</w:t>
      </w:r>
      <w:r w:rsidR="00EE2DC9">
        <w:rPr>
          <w:rFonts w:ascii="Arial" w:hAnsi="Arial" w:cs="Arial"/>
          <w:sz w:val="24"/>
          <w:szCs w:val="24"/>
        </w:rPr>
        <w:t>дин</w:t>
      </w:r>
      <w:r w:rsidR="00840A26" w:rsidRPr="00312F74">
        <w:rPr>
          <w:rFonts w:ascii="Arial" w:hAnsi="Arial" w:cs="Arial"/>
          <w:sz w:val="24"/>
          <w:szCs w:val="24"/>
        </w:rPr>
        <w:t>) процент</w:t>
      </w:r>
      <w:r w:rsidR="00B842EE" w:rsidRPr="00312F74">
        <w:rPr>
          <w:rFonts w:ascii="Arial" w:hAnsi="Arial" w:cs="Arial"/>
          <w:sz w:val="24"/>
          <w:szCs w:val="24"/>
        </w:rPr>
        <w:t xml:space="preserve"> </w:t>
      </w:r>
      <w:proofErr w:type="gramStart"/>
      <w:r w:rsidR="00B842EE" w:rsidRPr="00312F74">
        <w:rPr>
          <w:rFonts w:ascii="Arial" w:hAnsi="Arial" w:cs="Arial"/>
          <w:sz w:val="24"/>
          <w:szCs w:val="24"/>
        </w:rPr>
        <w:t>годовых</w:t>
      </w:r>
      <w:proofErr w:type="gramEnd"/>
      <w:r w:rsidR="00B842EE" w:rsidRPr="00312F74">
        <w:rPr>
          <w:rFonts w:ascii="Arial" w:hAnsi="Arial" w:cs="Arial"/>
          <w:sz w:val="24"/>
          <w:szCs w:val="24"/>
        </w:rPr>
        <w:t>.</w:t>
      </w:r>
    </w:p>
    <w:p w:rsidR="00032366" w:rsidRDefault="00032366" w:rsidP="00032366">
      <w:pPr>
        <w:tabs>
          <w:tab w:val="left" w:pos="0"/>
          <w:tab w:val="left" w:pos="1134"/>
        </w:tabs>
        <w:spacing w:after="120"/>
        <w:ind w:firstLine="709"/>
        <w:rPr>
          <w:rFonts w:ascii="Arial" w:hAnsi="Arial" w:cs="Arial"/>
          <w:sz w:val="24"/>
          <w:szCs w:val="24"/>
        </w:rPr>
      </w:pPr>
      <w:r>
        <w:rPr>
          <w:rFonts w:ascii="Arial" w:hAnsi="Arial" w:cs="Arial"/>
          <w:sz w:val="24"/>
          <w:szCs w:val="24"/>
        </w:rPr>
        <w:t xml:space="preserve"> Указанная ставка подлежит пересмотру,</w:t>
      </w:r>
      <w:r w:rsidRPr="00A84C61">
        <w:rPr>
          <w:rFonts w:ascii="Arial" w:hAnsi="Arial" w:cs="Arial"/>
          <w:sz w:val="24"/>
          <w:szCs w:val="20"/>
        </w:rPr>
        <w:t xml:space="preserve"> </w:t>
      </w:r>
      <w:r w:rsidRPr="009E7672">
        <w:rPr>
          <w:rFonts w:ascii="Arial" w:hAnsi="Arial" w:cs="Arial"/>
          <w:sz w:val="24"/>
          <w:szCs w:val="20"/>
        </w:rPr>
        <w:t xml:space="preserve">если в течение срока действия договора займа </w:t>
      </w:r>
      <w:r>
        <w:rPr>
          <w:rFonts w:ascii="Arial" w:hAnsi="Arial" w:cs="Arial"/>
          <w:sz w:val="24"/>
          <w:szCs w:val="20"/>
        </w:rPr>
        <w:t>достиг</w:t>
      </w:r>
      <w:r w:rsidR="00B55926">
        <w:rPr>
          <w:rFonts w:ascii="Arial" w:hAnsi="Arial" w:cs="Arial"/>
          <w:sz w:val="24"/>
          <w:szCs w:val="20"/>
        </w:rPr>
        <w:t>нутый</w:t>
      </w:r>
      <w:r>
        <w:rPr>
          <w:rFonts w:ascii="Arial" w:hAnsi="Arial" w:cs="Arial"/>
          <w:sz w:val="24"/>
          <w:szCs w:val="20"/>
        </w:rPr>
        <w:t xml:space="preserve"> </w:t>
      </w:r>
      <w:r w:rsidR="00B55926">
        <w:rPr>
          <w:rFonts w:ascii="Arial" w:hAnsi="Arial" w:cs="Arial"/>
          <w:sz w:val="24"/>
          <w:szCs w:val="20"/>
        </w:rPr>
        <w:t>Заявителем</w:t>
      </w:r>
      <w:r w:rsidR="00B55926" w:rsidRPr="009E7672">
        <w:rPr>
          <w:rFonts w:ascii="Arial" w:hAnsi="Arial" w:cs="Arial"/>
          <w:sz w:val="24"/>
          <w:szCs w:val="20"/>
        </w:rPr>
        <w:t xml:space="preserve"> </w:t>
      </w:r>
      <w:r>
        <w:rPr>
          <w:rFonts w:ascii="Arial" w:hAnsi="Arial" w:cs="Arial"/>
          <w:sz w:val="24"/>
          <w:szCs w:val="20"/>
        </w:rPr>
        <w:t>целево</w:t>
      </w:r>
      <w:r w:rsidR="00B55926">
        <w:rPr>
          <w:rFonts w:ascii="Arial" w:hAnsi="Arial" w:cs="Arial"/>
          <w:sz w:val="24"/>
          <w:szCs w:val="20"/>
        </w:rPr>
        <w:t>й</w:t>
      </w:r>
      <w:r>
        <w:rPr>
          <w:rFonts w:ascii="Arial" w:hAnsi="Arial" w:cs="Arial"/>
          <w:sz w:val="24"/>
          <w:szCs w:val="20"/>
        </w:rPr>
        <w:t xml:space="preserve"> показател</w:t>
      </w:r>
      <w:r w:rsidR="00B55926">
        <w:rPr>
          <w:rFonts w:ascii="Arial" w:hAnsi="Arial" w:cs="Arial"/>
          <w:sz w:val="24"/>
          <w:szCs w:val="20"/>
        </w:rPr>
        <w:t>ь</w:t>
      </w:r>
      <w:r>
        <w:rPr>
          <w:rFonts w:ascii="Arial" w:hAnsi="Arial" w:cs="Arial"/>
          <w:sz w:val="24"/>
          <w:szCs w:val="20"/>
        </w:rPr>
        <w:t xml:space="preserve"> </w:t>
      </w:r>
      <w:r w:rsidR="00936686">
        <w:rPr>
          <w:rFonts w:ascii="Arial" w:hAnsi="Arial" w:cs="Arial"/>
          <w:sz w:val="24"/>
          <w:szCs w:val="20"/>
        </w:rPr>
        <w:t xml:space="preserve">роста </w:t>
      </w:r>
      <w:r>
        <w:rPr>
          <w:rFonts w:ascii="Arial" w:hAnsi="Arial" w:cs="Arial"/>
          <w:sz w:val="24"/>
          <w:szCs w:val="20"/>
        </w:rPr>
        <w:t>производительности труда</w:t>
      </w:r>
      <w:r w:rsidR="00936686">
        <w:rPr>
          <w:rFonts w:ascii="Arial" w:hAnsi="Arial" w:cs="Arial"/>
          <w:sz w:val="24"/>
          <w:szCs w:val="20"/>
        </w:rPr>
        <w:t xml:space="preserve"> </w:t>
      </w:r>
      <w:r w:rsidR="00B55926">
        <w:rPr>
          <w:rFonts w:ascii="Arial" w:hAnsi="Arial" w:cs="Arial"/>
          <w:sz w:val="24"/>
          <w:szCs w:val="20"/>
        </w:rPr>
        <w:t>за третий</w:t>
      </w:r>
      <w:r w:rsidR="00834AC3">
        <w:rPr>
          <w:rFonts w:ascii="Arial" w:hAnsi="Arial" w:cs="Arial"/>
          <w:sz w:val="24"/>
          <w:szCs w:val="20"/>
        </w:rPr>
        <w:t xml:space="preserve"> или любой последующий</w:t>
      </w:r>
      <w:r w:rsidR="00B55926">
        <w:rPr>
          <w:rFonts w:ascii="Arial" w:hAnsi="Arial" w:cs="Arial"/>
          <w:sz w:val="24"/>
          <w:szCs w:val="20"/>
        </w:rPr>
        <w:t xml:space="preserve"> год участия в национальном проекте ниже установленного</w:t>
      </w:r>
      <w:r w:rsidR="00B55926" w:rsidRPr="00B55926">
        <w:rPr>
          <w:rFonts w:ascii="Arial" w:hAnsi="Arial" w:cs="Arial"/>
          <w:sz w:val="24"/>
          <w:szCs w:val="24"/>
        </w:rPr>
        <w:t xml:space="preserve"> </w:t>
      </w:r>
      <w:r w:rsidR="00B55926" w:rsidRPr="007050A0">
        <w:rPr>
          <w:rFonts w:ascii="Arial" w:hAnsi="Arial" w:cs="Arial"/>
          <w:sz w:val="24"/>
          <w:szCs w:val="24"/>
        </w:rPr>
        <w:t>Национальным проектом целевого показателя</w:t>
      </w:r>
      <w:r w:rsidR="00834AC3">
        <w:rPr>
          <w:rFonts w:ascii="Arial" w:hAnsi="Arial" w:cs="Arial"/>
          <w:sz w:val="24"/>
          <w:szCs w:val="24"/>
        </w:rPr>
        <w:t xml:space="preserve"> для соответствующего года</w:t>
      </w:r>
      <w:r w:rsidRPr="009E7672">
        <w:rPr>
          <w:rFonts w:ascii="Arial" w:hAnsi="Arial" w:cs="Arial"/>
          <w:sz w:val="24"/>
          <w:szCs w:val="20"/>
        </w:rPr>
        <w:t xml:space="preserve">. В </w:t>
      </w:r>
      <w:r>
        <w:rPr>
          <w:rFonts w:ascii="Arial" w:hAnsi="Arial" w:cs="Arial"/>
          <w:sz w:val="24"/>
          <w:szCs w:val="20"/>
        </w:rPr>
        <w:t>таком</w:t>
      </w:r>
      <w:r w:rsidRPr="009E7672">
        <w:rPr>
          <w:rFonts w:ascii="Arial" w:hAnsi="Arial" w:cs="Arial"/>
          <w:sz w:val="24"/>
          <w:szCs w:val="20"/>
        </w:rPr>
        <w:t xml:space="preserve"> случае</w:t>
      </w:r>
      <w:r>
        <w:rPr>
          <w:rFonts w:ascii="Arial" w:hAnsi="Arial" w:cs="Arial"/>
          <w:sz w:val="24"/>
          <w:szCs w:val="20"/>
        </w:rPr>
        <w:t xml:space="preserve"> процентная ставка устанавливается на уровне </w:t>
      </w:r>
      <w:r>
        <w:rPr>
          <w:rFonts w:ascii="Arial" w:hAnsi="Arial" w:cs="Arial"/>
          <w:sz w:val="24"/>
          <w:szCs w:val="24"/>
        </w:rPr>
        <w:t>5% </w:t>
      </w:r>
      <w:r w:rsidRPr="00312F74">
        <w:rPr>
          <w:rFonts w:ascii="Arial" w:hAnsi="Arial" w:cs="Arial"/>
          <w:sz w:val="24"/>
          <w:szCs w:val="24"/>
        </w:rPr>
        <w:t>(</w:t>
      </w:r>
      <w:r>
        <w:rPr>
          <w:rFonts w:ascii="Arial" w:hAnsi="Arial" w:cs="Arial"/>
          <w:sz w:val="24"/>
          <w:szCs w:val="24"/>
        </w:rPr>
        <w:t>Пяти</w:t>
      </w:r>
      <w:r w:rsidRPr="00312F74">
        <w:rPr>
          <w:rFonts w:ascii="Arial" w:hAnsi="Arial" w:cs="Arial"/>
          <w:sz w:val="24"/>
          <w:szCs w:val="24"/>
        </w:rPr>
        <w:t xml:space="preserve"> процент</w:t>
      </w:r>
      <w:r>
        <w:rPr>
          <w:rFonts w:ascii="Arial" w:hAnsi="Arial" w:cs="Arial"/>
          <w:sz w:val="24"/>
          <w:szCs w:val="24"/>
        </w:rPr>
        <w:t>ов</w:t>
      </w:r>
      <w:r w:rsidR="00FA6E64">
        <w:rPr>
          <w:rFonts w:ascii="Arial" w:hAnsi="Arial" w:cs="Arial"/>
          <w:sz w:val="24"/>
          <w:szCs w:val="24"/>
        </w:rPr>
        <w:t>)</w:t>
      </w:r>
      <w:r w:rsidRPr="00312F74">
        <w:rPr>
          <w:rFonts w:ascii="Arial" w:hAnsi="Arial" w:cs="Arial"/>
          <w:sz w:val="24"/>
          <w:szCs w:val="24"/>
        </w:rPr>
        <w:t xml:space="preserve"> годовых</w:t>
      </w:r>
      <w:r>
        <w:rPr>
          <w:rFonts w:ascii="Arial" w:hAnsi="Arial" w:cs="Arial"/>
          <w:sz w:val="24"/>
          <w:szCs w:val="20"/>
        </w:rPr>
        <w:t xml:space="preserve"> и </w:t>
      </w:r>
      <w:r w:rsidRPr="009E7672">
        <w:rPr>
          <w:rFonts w:ascii="Arial" w:hAnsi="Arial" w:cs="Arial"/>
          <w:sz w:val="24"/>
          <w:szCs w:val="20"/>
        </w:rPr>
        <w:t>применяется с момента выдачи займа с уплатой дополнительных процентных платежей равномерными квартальными платежами в оставшийся до погашения срок действия займа.</w:t>
      </w:r>
    </w:p>
    <w:p w:rsidR="00665674" w:rsidRPr="00312F74" w:rsidRDefault="000F08A6" w:rsidP="000F08A6">
      <w:pPr>
        <w:tabs>
          <w:tab w:val="left" w:pos="0"/>
          <w:tab w:val="left" w:pos="1134"/>
        </w:tabs>
        <w:spacing w:after="120"/>
        <w:ind w:firstLine="709"/>
        <w:rPr>
          <w:rFonts w:ascii="Arial" w:hAnsi="Arial" w:cs="Arial"/>
          <w:sz w:val="24"/>
          <w:szCs w:val="24"/>
        </w:rPr>
      </w:pPr>
      <w:r w:rsidRPr="00312F74">
        <w:rPr>
          <w:rFonts w:ascii="Arial" w:hAnsi="Arial" w:cs="Arial"/>
          <w:sz w:val="24"/>
          <w:szCs w:val="24"/>
        </w:rPr>
        <w:t xml:space="preserve">7.3. </w:t>
      </w:r>
      <w:r w:rsidR="00665674" w:rsidRPr="00312F74">
        <w:rPr>
          <w:rFonts w:ascii="Arial" w:hAnsi="Arial" w:cs="Arial"/>
          <w:sz w:val="24"/>
          <w:szCs w:val="24"/>
        </w:rPr>
        <w:t xml:space="preserve">Заем предоставляется на срок, не превышающий срок займа, предусмотренный </w:t>
      </w:r>
      <w:r w:rsidR="008D4DC0" w:rsidRPr="00312F74">
        <w:rPr>
          <w:rFonts w:ascii="Arial" w:hAnsi="Arial" w:cs="Arial"/>
          <w:sz w:val="24"/>
          <w:szCs w:val="24"/>
        </w:rPr>
        <w:t>условиями</w:t>
      </w:r>
      <w:r w:rsidR="00665674" w:rsidRPr="00312F74">
        <w:rPr>
          <w:rFonts w:ascii="Arial" w:hAnsi="Arial" w:cs="Arial"/>
          <w:sz w:val="24"/>
          <w:szCs w:val="24"/>
        </w:rPr>
        <w:t xml:space="preserve"> программы финансирования. Срок займа может быть установлен Экспертным советом </w:t>
      </w:r>
      <w:r w:rsidR="007317B4" w:rsidRPr="00312F74">
        <w:rPr>
          <w:rFonts w:ascii="Arial" w:hAnsi="Arial" w:cs="Arial"/>
          <w:sz w:val="24"/>
          <w:szCs w:val="24"/>
        </w:rPr>
        <w:t xml:space="preserve">более коротким, чем запрошенный Заявителем, </w:t>
      </w:r>
      <w:r w:rsidR="00665674" w:rsidRPr="00312F74">
        <w:rPr>
          <w:rFonts w:ascii="Arial" w:hAnsi="Arial" w:cs="Arial"/>
          <w:sz w:val="24"/>
          <w:szCs w:val="24"/>
        </w:rPr>
        <w:t xml:space="preserve">с учетом особенностей реализации проекта и </w:t>
      </w:r>
      <w:r w:rsidR="007317B4" w:rsidRPr="00312F74">
        <w:rPr>
          <w:rFonts w:ascii="Arial" w:hAnsi="Arial" w:cs="Arial"/>
          <w:sz w:val="24"/>
          <w:szCs w:val="24"/>
        </w:rPr>
        <w:t>результата финансово-экономической экспертизы.</w:t>
      </w:r>
    </w:p>
    <w:p w:rsidR="00816C43" w:rsidRPr="00312F74" w:rsidRDefault="000F08A6" w:rsidP="000F08A6">
      <w:pPr>
        <w:tabs>
          <w:tab w:val="left" w:pos="0"/>
          <w:tab w:val="left" w:pos="1134"/>
        </w:tabs>
        <w:spacing w:after="120"/>
        <w:ind w:firstLine="709"/>
        <w:rPr>
          <w:rFonts w:ascii="Arial" w:hAnsi="Arial" w:cs="Arial"/>
          <w:sz w:val="24"/>
          <w:szCs w:val="24"/>
        </w:rPr>
      </w:pPr>
      <w:r w:rsidRPr="00312F74">
        <w:rPr>
          <w:rFonts w:ascii="Arial" w:hAnsi="Arial" w:cs="Arial"/>
          <w:sz w:val="24"/>
          <w:szCs w:val="24"/>
        </w:rPr>
        <w:t xml:space="preserve">7.4. </w:t>
      </w:r>
      <w:r w:rsidR="004331BA" w:rsidRPr="00312F74">
        <w:rPr>
          <w:rFonts w:ascii="Arial" w:hAnsi="Arial" w:cs="Arial"/>
          <w:sz w:val="24"/>
          <w:szCs w:val="24"/>
        </w:rPr>
        <w:t>Заявитель</w:t>
      </w:r>
      <w:r w:rsidR="00B842EE" w:rsidRPr="00312F74">
        <w:rPr>
          <w:rFonts w:ascii="Arial" w:hAnsi="Arial" w:cs="Arial"/>
          <w:sz w:val="24"/>
          <w:szCs w:val="24"/>
        </w:rPr>
        <w:t xml:space="preserve"> предоставляет обеспечение </w:t>
      </w:r>
      <w:r w:rsidR="00060651" w:rsidRPr="00312F74">
        <w:rPr>
          <w:rFonts w:ascii="Arial" w:hAnsi="Arial" w:cs="Arial"/>
          <w:sz w:val="24"/>
          <w:szCs w:val="24"/>
        </w:rPr>
        <w:t>возврата</w:t>
      </w:r>
      <w:r w:rsidR="00B842EE" w:rsidRPr="00312F74">
        <w:rPr>
          <w:rFonts w:ascii="Arial" w:hAnsi="Arial" w:cs="Arial"/>
          <w:sz w:val="24"/>
          <w:szCs w:val="24"/>
        </w:rPr>
        <w:t xml:space="preserve"> займ</w:t>
      </w:r>
      <w:r w:rsidR="00060651" w:rsidRPr="00312F74">
        <w:rPr>
          <w:rFonts w:ascii="Arial" w:hAnsi="Arial" w:cs="Arial"/>
          <w:sz w:val="24"/>
          <w:szCs w:val="24"/>
        </w:rPr>
        <w:t>а</w:t>
      </w:r>
      <w:r w:rsidR="00B842EE" w:rsidRPr="00312F74">
        <w:rPr>
          <w:rFonts w:ascii="Arial" w:hAnsi="Arial" w:cs="Arial"/>
          <w:sz w:val="24"/>
          <w:szCs w:val="24"/>
        </w:rPr>
        <w:t xml:space="preserve"> в объеме </w:t>
      </w:r>
      <w:r w:rsidR="00054977" w:rsidRPr="00312F74">
        <w:rPr>
          <w:rFonts w:ascii="Arial" w:hAnsi="Arial" w:cs="Arial"/>
          <w:sz w:val="24"/>
          <w:szCs w:val="24"/>
        </w:rPr>
        <w:t xml:space="preserve">основного долга и подлежащих уплате за все время пользования займом процентов </w:t>
      </w:r>
      <w:r w:rsidR="00B842EE" w:rsidRPr="00312F74">
        <w:rPr>
          <w:rFonts w:ascii="Arial" w:hAnsi="Arial" w:cs="Arial"/>
          <w:sz w:val="24"/>
          <w:szCs w:val="24"/>
        </w:rPr>
        <w:t xml:space="preserve">в соответствии с видами обеспечения, предусмотренными </w:t>
      </w:r>
      <w:r w:rsidR="00D532F9" w:rsidRPr="00312F74">
        <w:rPr>
          <w:rFonts w:ascii="Arial" w:hAnsi="Arial" w:cs="Arial"/>
          <w:sz w:val="24"/>
          <w:szCs w:val="24"/>
        </w:rPr>
        <w:t>Стандартом</w:t>
      </w:r>
      <w:r w:rsidR="00C2001F" w:rsidRPr="00312F74">
        <w:rPr>
          <w:rFonts w:ascii="Arial" w:hAnsi="Arial" w:cs="Arial"/>
          <w:sz w:val="24"/>
          <w:szCs w:val="24"/>
        </w:rPr>
        <w:t xml:space="preserve"> Фонда</w:t>
      </w:r>
      <w:r w:rsidR="00D532F9" w:rsidRPr="00312F74">
        <w:rPr>
          <w:rFonts w:ascii="Arial" w:hAnsi="Arial" w:cs="Arial"/>
          <w:sz w:val="24"/>
          <w:szCs w:val="24"/>
        </w:rPr>
        <w:t xml:space="preserve"> </w:t>
      </w:r>
      <w:r w:rsidR="00C2001F" w:rsidRPr="00312F74">
        <w:rPr>
          <w:rFonts w:ascii="Arial" w:hAnsi="Arial" w:cs="Arial"/>
          <w:sz w:val="24"/>
          <w:szCs w:val="24"/>
        </w:rPr>
        <w:t>№</w:t>
      </w:r>
      <w:r w:rsidR="00AE5AB7">
        <w:rPr>
          <w:rFonts w:ascii="Arial" w:hAnsi="Arial" w:cs="Arial"/>
          <w:sz w:val="24"/>
          <w:szCs w:val="24"/>
        </w:rPr>
        <w:t> </w:t>
      </w:r>
      <w:r w:rsidR="00D532F9" w:rsidRPr="00312F74">
        <w:rPr>
          <w:rFonts w:ascii="Arial" w:hAnsi="Arial" w:cs="Arial"/>
          <w:sz w:val="24"/>
          <w:szCs w:val="24"/>
        </w:rPr>
        <w:t>СФ-</w:t>
      </w:r>
      <w:r w:rsidR="00700EA1" w:rsidRPr="00312F74">
        <w:rPr>
          <w:rFonts w:ascii="Arial" w:hAnsi="Arial" w:cs="Arial"/>
          <w:sz w:val="24"/>
          <w:szCs w:val="24"/>
        </w:rPr>
        <w:t>И-</w:t>
      </w:r>
      <w:r w:rsidR="00CA2CF8">
        <w:rPr>
          <w:rFonts w:ascii="Arial" w:hAnsi="Arial" w:cs="Arial"/>
          <w:sz w:val="24"/>
          <w:szCs w:val="24"/>
        </w:rPr>
        <w:t>82</w:t>
      </w:r>
      <w:r w:rsidR="00B842EE" w:rsidRPr="00312F74">
        <w:rPr>
          <w:rFonts w:ascii="Arial" w:hAnsi="Arial" w:cs="Arial"/>
          <w:sz w:val="24"/>
          <w:szCs w:val="24"/>
        </w:rPr>
        <w:t>.</w:t>
      </w:r>
    </w:p>
    <w:p w:rsidR="00B56C4D" w:rsidRPr="00312F74" w:rsidRDefault="000F08A6" w:rsidP="000F08A6">
      <w:pPr>
        <w:tabs>
          <w:tab w:val="left" w:pos="0"/>
          <w:tab w:val="left" w:pos="1134"/>
        </w:tabs>
        <w:spacing w:after="120"/>
        <w:ind w:firstLine="709"/>
        <w:rPr>
          <w:rFonts w:ascii="Arial" w:hAnsi="Arial" w:cs="Arial"/>
          <w:sz w:val="24"/>
          <w:szCs w:val="24"/>
        </w:rPr>
      </w:pPr>
      <w:r w:rsidRPr="00312F74">
        <w:rPr>
          <w:rFonts w:ascii="Arial" w:hAnsi="Arial" w:cs="Arial"/>
          <w:sz w:val="24"/>
          <w:szCs w:val="24"/>
        </w:rPr>
        <w:t xml:space="preserve">7.5. </w:t>
      </w:r>
      <w:r w:rsidR="00B842EE" w:rsidRPr="00312F74">
        <w:rPr>
          <w:rFonts w:ascii="Arial" w:hAnsi="Arial" w:cs="Arial"/>
          <w:sz w:val="24"/>
          <w:szCs w:val="24"/>
        </w:rPr>
        <w:t>Заем предоставляется путем перечисления средств на расчетный счет</w:t>
      </w:r>
      <w:r w:rsidR="00B56C4D" w:rsidRPr="00312F74">
        <w:rPr>
          <w:rFonts w:ascii="Arial" w:hAnsi="Arial" w:cs="Arial"/>
          <w:sz w:val="24"/>
          <w:szCs w:val="24"/>
        </w:rPr>
        <w:t xml:space="preserve"> в валюте Российской Федерации </w:t>
      </w:r>
      <w:r w:rsidR="00B842EE" w:rsidRPr="00312F74">
        <w:rPr>
          <w:rFonts w:ascii="Arial" w:hAnsi="Arial" w:cs="Arial"/>
          <w:sz w:val="24"/>
          <w:szCs w:val="24"/>
        </w:rPr>
        <w:t>открытый</w:t>
      </w:r>
      <w:r w:rsidR="00B56C4D" w:rsidRPr="00312F74">
        <w:rPr>
          <w:rFonts w:ascii="Arial" w:hAnsi="Arial" w:cs="Arial"/>
          <w:sz w:val="24"/>
          <w:szCs w:val="24"/>
        </w:rPr>
        <w:t xml:space="preserve"> Заявителем</w:t>
      </w:r>
      <w:r w:rsidR="00B842EE" w:rsidRPr="00312F74">
        <w:rPr>
          <w:rFonts w:ascii="Arial" w:hAnsi="Arial" w:cs="Arial"/>
          <w:sz w:val="24"/>
          <w:szCs w:val="24"/>
        </w:rPr>
        <w:t xml:space="preserve"> для обособленного учета денежных средств, предоставленных в виде займа. </w:t>
      </w:r>
      <w:r w:rsidR="00B56C4D" w:rsidRPr="00312F74">
        <w:rPr>
          <w:rFonts w:ascii="Arial" w:hAnsi="Arial" w:cs="Arial"/>
          <w:sz w:val="24"/>
          <w:szCs w:val="24"/>
        </w:rPr>
        <w:t>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w:t>
      </w:r>
      <w:r w:rsidR="004C1B46" w:rsidRPr="00312F74">
        <w:rPr>
          <w:rFonts w:ascii="Arial" w:hAnsi="Arial" w:cs="Arial"/>
          <w:sz w:val="24"/>
          <w:szCs w:val="24"/>
        </w:rPr>
        <w:t xml:space="preserve">, Заявитель открывает для обособленного учета денежных средств, предоставленных в виде займа, </w:t>
      </w:r>
      <w:r w:rsidR="00133C60" w:rsidRPr="00312F74">
        <w:rPr>
          <w:rFonts w:ascii="Arial" w:hAnsi="Arial" w:cs="Arial"/>
          <w:sz w:val="24"/>
          <w:szCs w:val="24"/>
        </w:rPr>
        <w:t xml:space="preserve">также </w:t>
      </w:r>
      <w:r w:rsidR="004C1B46" w:rsidRPr="00312F74">
        <w:rPr>
          <w:rFonts w:ascii="Arial" w:hAnsi="Arial" w:cs="Arial"/>
          <w:sz w:val="24"/>
          <w:szCs w:val="24"/>
        </w:rPr>
        <w:t>расчетный счет в иностранной валюте.</w:t>
      </w:r>
    </w:p>
    <w:p w:rsidR="00054977" w:rsidRPr="00312F74" w:rsidRDefault="00B842EE" w:rsidP="000F08A6">
      <w:pPr>
        <w:tabs>
          <w:tab w:val="left" w:pos="0"/>
          <w:tab w:val="left" w:pos="1134"/>
        </w:tabs>
        <w:spacing w:after="120"/>
        <w:ind w:firstLine="709"/>
        <w:rPr>
          <w:rFonts w:ascii="Arial" w:hAnsi="Arial" w:cs="Arial"/>
          <w:sz w:val="24"/>
          <w:szCs w:val="24"/>
        </w:rPr>
      </w:pPr>
      <w:r w:rsidRPr="00312F74">
        <w:rPr>
          <w:rFonts w:ascii="Arial" w:hAnsi="Arial" w:cs="Arial"/>
          <w:sz w:val="24"/>
          <w:szCs w:val="24"/>
        </w:rPr>
        <w:t>Платежи с указанн</w:t>
      </w:r>
      <w:r w:rsidR="00B56C4D" w:rsidRPr="00312F74">
        <w:rPr>
          <w:rFonts w:ascii="Arial" w:hAnsi="Arial" w:cs="Arial"/>
          <w:sz w:val="24"/>
          <w:szCs w:val="24"/>
        </w:rPr>
        <w:t>ых</w:t>
      </w:r>
      <w:r w:rsidRPr="00312F74">
        <w:rPr>
          <w:rFonts w:ascii="Arial" w:hAnsi="Arial" w:cs="Arial"/>
          <w:sz w:val="24"/>
          <w:szCs w:val="24"/>
        </w:rPr>
        <w:t xml:space="preserve"> счет</w:t>
      </w:r>
      <w:r w:rsidR="00B56C4D" w:rsidRPr="00312F74">
        <w:rPr>
          <w:rFonts w:ascii="Arial" w:hAnsi="Arial" w:cs="Arial"/>
          <w:sz w:val="24"/>
          <w:szCs w:val="24"/>
        </w:rPr>
        <w:t>ов</w:t>
      </w:r>
      <w:r w:rsidRPr="00312F74">
        <w:rPr>
          <w:rFonts w:ascii="Arial" w:hAnsi="Arial" w:cs="Arial"/>
          <w:sz w:val="24"/>
          <w:szCs w:val="24"/>
        </w:rPr>
        <w:t xml:space="preserve"> осуществляются </w:t>
      </w:r>
      <w:r w:rsidR="004331BA" w:rsidRPr="00312F74">
        <w:rPr>
          <w:rFonts w:ascii="Arial" w:hAnsi="Arial" w:cs="Arial"/>
          <w:sz w:val="24"/>
          <w:szCs w:val="24"/>
        </w:rPr>
        <w:t>Заявител</w:t>
      </w:r>
      <w:r w:rsidR="00CF3598" w:rsidRPr="00312F74">
        <w:rPr>
          <w:rFonts w:ascii="Arial" w:hAnsi="Arial" w:cs="Arial"/>
          <w:sz w:val="24"/>
          <w:szCs w:val="24"/>
        </w:rPr>
        <w:t>е</w:t>
      </w:r>
      <w:r w:rsidRPr="00312F74">
        <w:rPr>
          <w:rFonts w:ascii="Arial" w:hAnsi="Arial" w:cs="Arial"/>
          <w:sz w:val="24"/>
          <w:szCs w:val="24"/>
        </w:rPr>
        <w:t xml:space="preserve">м только по согласованию с </w:t>
      </w:r>
      <w:r w:rsidR="00CF3598" w:rsidRPr="00312F74">
        <w:rPr>
          <w:rFonts w:ascii="Arial" w:hAnsi="Arial" w:cs="Arial"/>
          <w:sz w:val="24"/>
          <w:szCs w:val="24"/>
        </w:rPr>
        <w:t>Ф</w:t>
      </w:r>
      <w:r w:rsidRPr="00312F74">
        <w:rPr>
          <w:rFonts w:ascii="Arial" w:hAnsi="Arial" w:cs="Arial"/>
          <w:sz w:val="24"/>
          <w:szCs w:val="24"/>
        </w:rPr>
        <w:t>ондом в порядке, установленном соответствующими договорами.</w:t>
      </w:r>
    </w:p>
    <w:p w:rsidR="00B842EE" w:rsidRPr="00312F74" w:rsidRDefault="000F08A6" w:rsidP="000F08A6">
      <w:pPr>
        <w:tabs>
          <w:tab w:val="left" w:pos="0"/>
          <w:tab w:val="left" w:pos="1134"/>
        </w:tabs>
        <w:spacing w:after="120"/>
        <w:ind w:firstLine="709"/>
        <w:rPr>
          <w:rFonts w:ascii="Arial" w:hAnsi="Arial" w:cs="Arial"/>
          <w:sz w:val="24"/>
          <w:szCs w:val="24"/>
        </w:rPr>
      </w:pPr>
      <w:r w:rsidRPr="00312F74">
        <w:rPr>
          <w:rFonts w:ascii="Arial" w:hAnsi="Arial" w:cs="Arial"/>
          <w:sz w:val="24"/>
          <w:szCs w:val="24"/>
        </w:rPr>
        <w:t xml:space="preserve">7.6. </w:t>
      </w:r>
      <w:proofErr w:type="gramStart"/>
      <w:r w:rsidR="00B842EE" w:rsidRPr="00312F74">
        <w:rPr>
          <w:rFonts w:ascii="Arial" w:hAnsi="Arial" w:cs="Arial"/>
          <w:sz w:val="24"/>
          <w:szCs w:val="24"/>
        </w:rPr>
        <w:t>Конвертация в и</w:t>
      </w:r>
      <w:r w:rsidR="0013760F" w:rsidRPr="00312F74">
        <w:rPr>
          <w:rFonts w:ascii="Arial" w:hAnsi="Arial" w:cs="Arial"/>
          <w:sz w:val="24"/>
          <w:szCs w:val="24"/>
        </w:rPr>
        <w:t>ностранную валюту средств займа</w:t>
      </w:r>
      <w:r w:rsidR="00B842EE" w:rsidRPr="00312F74">
        <w:rPr>
          <w:rFonts w:ascii="Arial" w:hAnsi="Arial" w:cs="Arial"/>
          <w:sz w:val="24"/>
          <w:szCs w:val="24"/>
        </w:rPr>
        <w:t xml:space="preserve">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roofErr w:type="gramEnd"/>
    </w:p>
    <w:p w:rsidR="004C1B46" w:rsidRPr="00312F74" w:rsidRDefault="000F08A6" w:rsidP="000F08A6">
      <w:pPr>
        <w:tabs>
          <w:tab w:val="left" w:pos="0"/>
          <w:tab w:val="left" w:pos="1134"/>
        </w:tabs>
        <w:spacing w:after="120"/>
        <w:ind w:firstLine="709"/>
        <w:rPr>
          <w:rFonts w:ascii="Arial" w:hAnsi="Arial" w:cs="Arial"/>
          <w:sz w:val="24"/>
          <w:szCs w:val="24"/>
        </w:rPr>
      </w:pPr>
      <w:r w:rsidRPr="00312F74">
        <w:rPr>
          <w:rFonts w:ascii="Arial" w:hAnsi="Arial" w:cs="Arial"/>
          <w:sz w:val="24"/>
          <w:szCs w:val="24"/>
        </w:rPr>
        <w:t xml:space="preserve">7.7. </w:t>
      </w:r>
      <w:r w:rsidR="004C1B46" w:rsidRPr="00312F74">
        <w:rPr>
          <w:rFonts w:ascii="Arial" w:hAnsi="Arial" w:cs="Arial"/>
          <w:sz w:val="24"/>
          <w:szCs w:val="24"/>
        </w:rPr>
        <w:t>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w:t>
      </w:r>
    </w:p>
    <w:p w:rsidR="008C3AE1" w:rsidRPr="00312F74" w:rsidRDefault="000F08A6" w:rsidP="000F08A6">
      <w:pPr>
        <w:tabs>
          <w:tab w:val="left" w:pos="0"/>
          <w:tab w:val="left" w:pos="1134"/>
        </w:tabs>
        <w:spacing w:after="120"/>
        <w:ind w:firstLine="709"/>
        <w:rPr>
          <w:rFonts w:ascii="Arial" w:hAnsi="Arial" w:cs="Arial"/>
          <w:sz w:val="24"/>
          <w:szCs w:val="24"/>
        </w:rPr>
      </w:pPr>
      <w:r w:rsidRPr="00312F74">
        <w:rPr>
          <w:rFonts w:ascii="Arial" w:hAnsi="Arial" w:cs="Arial"/>
          <w:sz w:val="24"/>
          <w:szCs w:val="24"/>
        </w:rPr>
        <w:t xml:space="preserve">7.8. </w:t>
      </w:r>
      <w:r w:rsidR="008C3AE1" w:rsidRPr="00312F74">
        <w:rPr>
          <w:rFonts w:ascii="Arial" w:hAnsi="Arial" w:cs="Arial"/>
          <w:sz w:val="24"/>
          <w:szCs w:val="24"/>
        </w:rPr>
        <w:t>Погашение основного долга по займу осуществляется Заявителем равными ежеквартальными платежами в течение последних двух лет срока займа.</w:t>
      </w:r>
    </w:p>
    <w:p w:rsidR="008C3AE1" w:rsidRPr="00312F74" w:rsidRDefault="008C3AE1" w:rsidP="000F08A6">
      <w:pPr>
        <w:tabs>
          <w:tab w:val="left" w:pos="0"/>
          <w:tab w:val="left" w:pos="1134"/>
        </w:tabs>
        <w:spacing w:after="120"/>
        <w:ind w:firstLine="709"/>
        <w:rPr>
          <w:rFonts w:ascii="Arial" w:hAnsi="Arial" w:cs="Arial"/>
          <w:sz w:val="24"/>
          <w:szCs w:val="24"/>
        </w:rPr>
      </w:pPr>
      <w:r w:rsidRPr="00312F74">
        <w:rPr>
          <w:rFonts w:ascii="Arial" w:hAnsi="Arial" w:cs="Arial"/>
          <w:sz w:val="24"/>
          <w:szCs w:val="24"/>
        </w:rPr>
        <w:lastRenderedPageBreak/>
        <w:t>Проценты по займу уплачиваются Заявителем ежеквартально, начиная с первого квартала после выдачи займа.</w:t>
      </w:r>
    </w:p>
    <w:p w:rsidR="00744F1B" w:rsidRPr="00312F74" w:rsidRDefault="008C3AE1" w:rsidP="000F08A6">
      <w:pPr>
        <w:tabs>
          <w:tab w:val="left" w:pos="0"/>
          <w:tab w:val="left" w:pos="1134"/>
        </w:tabs>
        <w:spacing w:after="120"/>
        <w:ind w:firstLine="709"/>
        <w:rPr>
          <w:rFonts w:ascii="Arial" w:hAnsi="Arial" w:cs="Arial"/>
          <w:sz w:val="24"/>
          <w:szCs w:val="24"/>
        </w:rPr>
      </w:pPr>
      <w:r w:rsidRPr="00312F74">
        <w:rPr>
          <w:rFonts w:ascii="Arial" w:hAnsi="Arial" w:cs="Arial"/>
          <w:sz w:val="24"/>
          <w:szCs w:val="24"/>
        </w:rPr>
        <w:t>Иной порядок погашения суммы займа и процентов может быть установлен Экспертным советом с учетом особенностей реализации проекта.</w:t>
      </w:r>
    </w:p>
    <w:p w:rsidR="00B842EE" w:rsidRPr="00312F74" w:rsidRDefault="000F08A6" w:rsidP="000F08A6">
      <w:pPr>
        <w:tabs>
          <w:tab w:val="left" w:pos="0"/>
          <w:tab w:val="left" w:pos="1134"/>
        </w:tabs>
        <w:spacing w:after="120"/>
        <w:ind w:firstLine="709"/>
        <w:rPr>
          <w:rFonts w:ascii="Arial" w:hAnsi="Arial" w:cs="Arial"/>
          <w:sz w:val="24"/>
          <w:szCs w:val="24"/>
        </w:rPr>
      </w:pPr>
      <w:r w:rsidRPr="00312F74">
        <w:rPr>
          <w:rFonts w:ascii="Arial" w:hAnsi="Arial" w:cs="Arial"/>
          <w:sz w:val="24"/>
          <w:szCs w:val="24"/>
        </w:rPr>
        <w:t xml:space="preserve">7.9. </w:t>
      </w:r>
      <w:r w:rsidR="00B842EE" w:rsidRPr="00312F74">
        <w:rPr>
          <w:rFonts w:ascii="Arial" w:hAnsi="Arial" w:cs="Arial"/>
          <w:sz w:val="24"/>
          <w:szCs w:val="24"/>
        </w:rPr>
        <w:t>Проценты начисляются на сумму задолженности по основному долгу</w:t>
      </w:r>
      <w:r w:rsidR="00A402B2" w:rsidRPr="00312F74">
        <w:rPr>
          <w:rFonts w:ascii="Arial" w:hAnsi="Arial" w:cs="Arial"/>
          <w:sz w:val="24"/>
          <w:szCs w:val="24"/>
        </w:rPr>
        <w:t>,</w:t>
      </w:r>
      <w:r w:rsidR="00B842EE" w:rsidRPr="00312F74">
        <w:rPr>
          <w:rFonts w:ascii="Arial" w:hAnsi="Arial" w:cs="Arial"/>
          <w:sz w:val="24"/>
          <w:szCs w:val="24"/>
        </w:rPr>
        <w:t xml:space="preserve"> исходя из фактического количества календарных дней в соответствующем календарном месяце и действительного числа календарных дней в году.</w:t>
      </w:r>
    </w:p>
    <w:p w:rsidR="00B842EE" w:rsidRPr="00312F74" w:rsidRDefault="00B842EE" w:rsidP="000F08A6">
      <w:pPr>
        <w:tabs>
          <w:tab w:val="left" w:pos="0"/>
          <w:tab w:val="left" w:pos="1134"/>
        </w:tabs>
        <w:spacing w:after="120"/>
        <w:ind w:firstLine="709"/>
        <w:rPr>
          <w:rFonts w:ascii="Arial" w:hAnsi="Arial" w:cs="Arial"/>
          <w:sz w:val="24"/>
          <w:szCs w:val="24"/>
        </w:rPr>
      </w:pPr>
      <w:proofErr w:type="gramStart"/>
      <w:r w:rsidRPr="00312F74">
        <w:rPr>
          <w:rFonts w:ascii="Arial" w:hAnsi="Arial" w:cs="Arial"/>
          <w:sz w:val="24"/>
          <w:szCs w:val="24"/>
        </w:rPr>
        <w:t xml:space="preserve">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w:t>
      </w:r>
      <w:r w:rsidR="00CB3631">
        <w:rPr>
          <w:rFonts w:ascii="Arial" w:hAnsi="Arial" w:cs="Arial"/>
          <w:sz w:val="24"/>
          <w:szCs w:val="24"/>
        </w:rPr>
        <w:t>определенной решением Экспертного совета и указанной в договоре займа</w:t>
      </w:r>
      <w:r w:rsidR="00CB3631" w:rsidRPr="00312F74">
        <w:rPr>
          <w:rFonts w:ascii="Arial" w:hAnsi="Arial" w:cs="Arial"/>
          <w:sz w:val="24"/>
          <w:szCs w:val="24"/>
        </w:rPr>
        <w:t xml:space="preserve"> </w:t>
      </w:r>
      <w:r w:rsidRPr="00312F74">
        <w:rPr>
          <w:rFonts w:ascii="Arial" w:hAnsi="Arial" w:cs="Arial"/>
          <w:sz w:val="24"/>
          <w:szCs w:val="24"/>
        </w:rPr>
        <w:t>даты</w:t>
      </w:r>
      <w:r w:rsidR="00CB3631">
        <w:rPr>
          <w:rFonts w:ascii="Arial" w:hAnsi="Arial" w:cs="Arial"/>
          <w:sz w:val="24"/>
          <w:szCs w:val="24"/>
        </w:rPr>
        <w:t>, в которую должно быть осуществлено</w:t>
      </w:r>
      <w:r w:rsidR="00CB3631" w:rsidRPr="00312F74">
        <w:rPr>
          <w:rFonts w:ascii="Arial" w:hAnsi="Arial" w:cs="Arial"/>
          <w:sz w:val="24"/>
          <w:szCs w:val="24"/>
        </w:rPr>
        <w:t xml:space="preserve"> </w:t>
      </w:r>
      <w:r w:rsidRPr="00312F74">
        <w:rPr>
          <w:rFonts w:ascii="Arial" w:hAnsi="Arial" w:cs="Arial"/>
          <w:sz w:val="24"/>
          <w:szCs w:val="24"/>
        </w:rPr>
        <w:t>погашени</w:t>
      </w:r>
      <w:r w:rsidR="00CB3631">
        <w:rPr>
          <w:rFonts w:ascii="Arial" w:hAnsi="Arial" w:cs="Arial"/>
          <w:sz w:val="24"/>
          <w:szCs w:val="24"/>
        </w:rPr>
        <w:t>е</w:t>
      </w:r>
      <w:r w:rsidRPr="00312F74">
        <w:rPr>
          <w:rFonts w:ascii="Arial" w:hAnsi="Arial" w:cs="Arial"/>
          <w:sz w:val="24"/>
          <w:szCs w:val="24"/>
        </w:rPr>
        <w:t xml:space="preserve"> задолженности</w:t>
      </w:r>
      <w:r w:rsidR="00CB3631" w:rsidRPr="00CB3631">
        <w:rPr>
          <w:rFonts w:ascii="Arial" w:hAnsi="Arial" w:cs="Arial"/>
          <w:sz w:val="24"/>
          <w:szCs w:val="24"/>
        </w:rPr>
        <w:t xml:space="preserve"> </w:t>
      </w:r>
      <w:r w:rsidR="00CB3631">
        <w:rPr>
          <w:rFonts w:ascii="Arial" w:hAnsi="Arial" w:cs="Arial"/>
          <w:sz w:val="24"/>
          <w:szCs w:val="24"/>
        </w:rPr>
        <w:t>в полном объеме</w:t>
      </w:r>
      <w:r w:rsidRPr="00312F74">
        <w:rPr>
          <w:rFonts w:ascii="Arial" w:hAnsi="Arial" w:cs="Arial"/>
          <w:sz w:val="24"/>
          <w:szCs w:val="24"/>
        </w:rPr>
        <w:t>, а в случае полного досрочного истребования Фондом текущей задолженности</w:t>
      </w:r>
      <w:proofErr w:type="gramEnd"/>
      <w:r w:rsidRPr="00312F74">
        <w:rPr>
          <w:rFonts w:ascii="Arial" w:hAnsi="Arial" w:cs="Arial"/>
          <w:sz w:val="24"/>
          <w:szCs w:val="24"/>
        </w:rPr>
        <w:t xml:space="preserve"> по займу - не поз</w:t>
      </w:r>
      <w:r w:rsidR="00840A26" w:rsidRPr="00312F74">
        <w:rPr>
          <w:rFonts w:ascii="Arial" w:hAnsi="Arial" w:cs="Arial"/>
          <w:sz w:val="24"/>
          <w:szCs w:val="24"/>
        </w:rPr>
        <w:t xml:space="preserve">днее даты досрочного </w:t>
      </w:r>
      <w:r w:rsidR="0038610E">
        <w:rPr>
          <w:rFonts w:ascii="Arial" w:hAnsi="Arial" w:cs="Arial"/>
          <w:sz w:val="24"/>
          <w:szCs w:val="24"/>
        </w:rPr>
        <w:t>истребования</w:t>
      </w:r>
      <w:r w:rsidR="00840A26" w:rsidRPr="00312F74">
        <w:rPr>
          <w:rFonts w:ascii="Arial" w:hAnsi="Arial" w:cs="Arial"/>
          <w:sz w:val="24"/>
          <w:szCs w:val="24"/>
        </w:rPr>
        <w:t>.</w:t>
      </w:r>
    </w:p>
    <w:p w:rsidR="004C1B46" w:rsidRPr="00312F74" w:rsidRDefault="000F08A6" w:rsidP="000F08A6">
      <w:pPr>
        <w:tabs>
          <w:tab w:val="left" w:pos="0"/>
          <w:tab w:val="left" w:pos="1134"/>
        </w:tabs>
        <w:spacing w:after="120"/>
        <w:ind w:firstLine="709"/>
        <w:rPr>
          <w:rFonts w:ascii="Arial" w:hAnsi="Arial" w:cs="Arial"/>
          <w:sz w:val="24"/>
          <w:szCs w:val="24"/>
        </w:rPr>
      </w:pPr>
      <w:r w:rsidRPr="00312F74">
        <w:rPr>
          <w:rFonts w:ascii="Arial" w:hAnsi="Arial" w:cs="Arial"/>
          <w:sz w:val="24"/>
          <w:szCs w:val="24"/>
        </w:rPr>
        <w:t xml:space="preserve">7.10. </w:t>
      </w:r>
      <w:r w:rsidR="004C1B46" w:rsidRPr="00312F74">
        <w:rPr>
          <w:rFonts w:ascii="Arial" w:hAnsi="Arial" w:cs="Arial"/>
          <w:sz w:val="24"/>
          <w:szCs w:val="24"/>
        </w:rPr>
        <w:t>Заявитель имеет право досрочно погасить заем полностью или частично</w:t>
      </w:r>
      <w:r w:rsidR="00F6664D">
        <w:rPr>
          <w:rFonts w:ascii="Arial" w:hAnsi="Arial" w:cs="Arial"/>
          <w:sz w:val="24"/>
          <w:szCs w:val="24"/>
        </w:rPr>
        <w:t xml:space="preserve"> в любой момент времени</w:t>
      </w:r>
      <w:r w:rsidR="004C1B46" w:rsidRPr="00312F74">
        <w:rPr>
          <w:rFonts w:ascii="Arial" w:hAnsi="Arial" w:cs="Arial"/>
          <w:sz w:val="24"/>
          <w:szCs w:val="24"/>
        </w:rPr>
        <w:t>.</w:t>
      </w:r>
    </w:p>
    <w:p w:rsidR="003C38F5" w:rsidRPr="00F6664D" w:rsidRDefault="000F08A6" w:rsidP="00F6664D">
      <w:pPr>
        <w:tabs>
          <w:tab w:val="left" w:pos="0"/>
          <w:tab w:val="left" w:pos="1134"/>
        </w:tabs>
        <w:spacing w:after="120"/>
        <w:ind w:firstLine="709"/>
        <w:rPr>
          <w:rFonts w:ascii="Arial" w:hAnsi="Arial" w:cs="Arial"/>
          <w:sz w:val="24"/>
          <w:szCs w:val="24"/>
        </w:rPr>
      </w:pPr>
      <w:r w:rsidRPr="00312F74">
        <w:rPr>
          <w:rFonts w:ascii="Arial" w:hAnsi="Arial" w:cs="Arial"/>
          <w:sz w:val="24"/>
          <w:szCs w:val="24"/>
        </w:rPr>
        <w:t xml:space="preserve">7.11. </w:t>
      </w:r>
      <w:proofErr w:type="gramStart"/>
      <w:r w:rsidR="003C38F5" w:rsidRPr="00312F74">
        <w:rPr>
          <w:rFonts w:ascii="Arial" w:hAnsi="Arial" w:cs="Arial"/>
          <w:sz w:val="24"/>
          <w:szCs w:val="24"/>
        </w:rPr>
        <w:t>Фонд вправе потребовать уплатить вместо процентов, указанных в п</w:t>
      </w:r>
      <w:r w:rsidR="0092056E">
        <w:rPr>
          <w:rFonts w:ascii="Arial" w:hAnsi="Arial" w:cs="Arial"/>
          <w:sz w:val="24"/>
          <w:szCs w:val="24"/>
        </w:rPr>
        <w:t>ункте</w:t>
      </w:r>
      <w:r w:rsidR="00AE5AB7">
        <w:rPr>
          <w:rFonts w:ascii="Arial" w:hAnsi="Arial" w:cs="Arial"/>
          <w:sz w:val="24"/>
          <w:szCs w:val="24"/>
        </w:rPr>
        <w:t> </w:t>
      </w:r>
      <w:r w:rsidR="003C38F5" w:rsidRPr="00312F74">
        <w:rPr>
          <w:rFonts w:ascii="Arial" w:hAnsi="Arial" w:cs="Arial"/>
          <w:sz w:val="24"/>
          <w:szCs w:val="24"/>
        </w:rPr>
        <w:t xml:space="preserve">7.2 настоящего стандарта, проценты за пользование суммой займа </w:t>
      </w:r>
      <w:r w:rsidR="002A7E3E" w:rsidRPr="00312F74">
        <w:rPr>
          <w:rFonts w:ascii="Arial" w:hAnsi="Arial" w:cs="Arial"/>
          <w:sz w:val="24"/>
          <w:szCs w:val="24"/>
        </w:rPr>
        <w:t xml:space="preserve">(или его части, соответственно) </w:t>
      </w:r>
      <w:r w:rsidR="003C38F5" w:rsidRPr="00312F74">
        <w:rPr>
          <w:rFonts w:ascii="Arial" w:hAnsi="Arial" w:cs="Arial"/>
          <w:sz w:val="24"/>
          <w:szCs w:val="24"/>
        </w:rPr>
        <w:t>в размере двукратной ключевой ставки Банка России, действующей в период с момента выдачи займа и до момента его полного возврата Фонду</w:t>
      </w:r>
      <w:r w:rsidR="00B75D16">
        <w:rPr>
          <w:rFonts w:ascii="Arial" w:hAnsi="Arial" w:cs="Arial"/>
          <w:sz w:val="24"/>
          <w:szCs w:val="24"/>
        </w:rPr>
        <w:t>,</w:t>
      </w:r>
      <w:r w:rsidR="00F6664D">
        <w:rPr>
          <w:rFonts w:ascii="Arial" w:hAnsi="Arial" w:cs="Arial"/>
          <w:sz w:val="24"/>
          <w:szCs w:val="24"/>
        </w:rPr>
        <w:t xml:space="preserve"> </w:t>
      </w:r>
      <w:r w:rsidR="003C38F5" w:rsidRPr="00F6664D">
        <w:rPr>
          <w:rFonts w:ascii="Arial" w:hAnsi="Arial" w:cs="Arial"/>
          <w:sz w:val="24"/>
          <w:szCs w:val="24"/>
        </w:rPr>
        <w:t>при выявлении Фондом факта нецелевого использования Заемщиком суммы займа (или его части).</w:t>
      </w:r>
      <w:proofErr w:type="gramEnd"/>
    </w:p>
    <w:p w:rsidR="006B160B" w:rsidRDefault="006B160B" w:rsidP="000F08A6">
      <w:pPr>
        <w:tabs>
          <w:tab w:val="left" w:pos="0"/>
          <w:tab w:val="left" w:pos="1134"/>
        </w:tabs>
        <w:spacing w:before="120" w:after="120"/>
        <w:ind w:firstLine="709"/>
        <w:rPr>
          <w:rFonts w:ascii="Arial" w:hAnsi="Arial" w:cs="Arial"/>
          <w:sz w:val="24"/>
          <w:szCs w:val="24"/>
        </w:rPr>
      </w:pPr>
      <w:r w:rsidRPr="00312F74">
        <w:rPr>
          <w:rFonts w:ascii="Arial" w:hAnsi="Arial" w:cs="Arial"/>
          <w:sz w:val="24"/>
          <w:szCs w:val="24"/>
        </w:rPr>
        <w:t>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w:t>
      </w:r>
    </w:p>
    <w:p w:rsidR="009C17AD" w:rsidRPr="00312F74" w:rsidRDefault="000F08A6" w:rsidP="00770661">
      <w:pPr>
        <w:tabs>
          <w:tab w:val="left" w:pos="0"/>
          <w:tab w:val="left" w:pos="1134"/>
        </w:tabs>
        <w:spacing w:before="120" w:after="120"/>
        <w:ind w:firstLine="709"/>
        <w:rPr>
          <w:rFonts w:ascii="Arial" w:hAnsi="Arial" w:cs="Arial"/>
          <w:sz w:val="24"/>
          <w:szCs w:val="24"/>
        </w:rPr>
      </w:pPr>
      <w:bookmarkStart w:id="34" w:name="_Toc471980687"/>
      <w:bookmarkStart w:id="35" w:name="_Toc472350700"/>
      <w:r w:rsidRPr="00312F74">
        <w:rPr>
          <w:rFonts w:ascii="Arial" w:hAnsi="Arial" w:cs="Arial"/>
          <w:sz w:val="24"/>
          <w:szCs w:val="24"/>
        </w:rPr>
        <w:t xml:space="preserve">7.12. </w:t>
      </w:r>
      <w:r w:rsidR="009C17AD" w:rsidRPr="00312F74">
        <w:rPr>
          <w:rFonts w:ascii="Arial" w:hAnsi="Arial" w:cs="Arial"/>
          <w:sz w:val="24"/>
          <w:szCs w:val="24"/>
        </w:rPr>
        <w:t>Заявитель несет ответственность за неисполнение или ненадлежащее исполнение предусмотренных договоро</w:t>
      </w:r>
      <w:r w:rsidR="00ED4A49" w:rsidRPr="00312F74">
        <w:rPr>
          <w:rFonts w:ascii="Arial" w:hAnsi="Arial" w:cs="Arial"/>
          <w:sz w:val="24"/>
          <w:szCs w:val="24"/>
        </w:rPr>
        <w:t xml:space="preserve">м обязательств, включая </w:t>
      </w:r>
      <w:proofErr w:type="gramStart"/>
      <w:r w:rsidR="00ED4A49" w:rsidRPr="00312F74">
        <w:rPr>
          <w:rFonts w:ascii="Arial" w:hAnsi="Arial" w:cs="Arial"/>
          <w:sz w:val="24"/>
          <w:szCs w:val="24"/>
        </w:rPr>
        <w:t>следующи</w:t>
      </w:r>
      <w:r w:rsidR="009C17AD" w:rsidRPr="00312F74">
        <w:rPr>
          <w:rFonts w:ascii="Arial" w:hAnsi="Arial" w:cs="Arial"/>
          <w:sz w:val="24"/>
          <w:szCs w:val="24"/>
        </w:rPr>
        <w:t>е</w:t>
      </w:r>
      <w:proofErr w:type="gramEnd"/>
      <w:r w:rsidR="009C17AD" w:rsidRPr="00312F74">
        <w:rPr>
          <w:rFonts w:ascii="Arial" w:hAnsi="Arial" w:cs="Arial"/>
          <w:sz w:val="24"/>
          <w:szCs w:val="24"/>
        </w:rPr>
        <w:t>:</w:t>
      </w:r>
      <w:bookmarkEnd w:id="34"/>
      <w:bookmarkEnd w:id="35"/>
    </w:p>
    <w:p w:rsidR="009C17AD" w:rsidRPr="00312F74" w:rsidRDefault="009C17AD" w:rsidP="000C6624">
      <w:pPr>
        <w:pStyle w:val="a4"/>
        <w:numPr>
          <w:ilvl w:val="0"/>
          <w:numId w:val="6"/>
        </w:numPr>
        <w:tabs>
          <w:tab w:val="left" w:pos="993"/>
        </w:tabs>
        <w:spacing w:before="120"/>
        <w:ind w:left="0" w:firstLine="709"/>
        <w:rPr>
          <w:rFonts w:ascii="Arial" w:hAnsi="Arial" w:cs="Arial"/>
          <w:sz w:val="24"/>
          <w:szCs w:val="24"/>
        </w:rPr>
      </w:pPr>
      <w:r w:rsidRPr="00312F74">
        <w:rPr>
          <w:rFonts w:ascii="Arial" w:hAnsi="Arial" w:cs="Arial"/>
          <w:sz w:val="24"/>
          <w:szCs w:val="24"/>
        </w:rPr>
        <w:t>за неисполнение или ненадлежащее исполнение обязательств по возврату основного долга и</w:t>
      </w:r>
      <w:r w:rsidR="00CB4462">
        <w:rPr>
          <w:rFonts w:ascii="Arial" w:hAnsi="Arial" w:cs="Arial"/>
          <w:sz w:val="24"/>
          <w:szCs w:val="24"/>
        </w:rPr>
        <w:t xml:space="preserve"> (</w:t>
      </w:r>
      <w:r w:rsidRPr="00312F74">
        <w:rPr>
          <w:rFonts w:ascii="Arial" w:hAnsi="Arial" w:cs="Arial"/>
          <w:sz w:val="24"/>
          <w:szCs w:val="24"/>
        </w:rPr>
        <w:t>или</w:t>
      </w:r>
      <w:r w:rsidR="00CB4462">
        <w:rPr>
          <w:rFonts w:ascii="Arial" w:hAnsi="Arial" w:cs="Arial"/>
          <w:sz w:val="24"/>
          <w:szCs w:val="24"/>
        </w:rPr>
        <w:t>)</w:t>
      </w:r>
      <w:r w:rsidRPr="00312F74">
        <w:rPr>
          <w:rFonts w:ascii="Arial" w:hAnsi="Arial" w:cs="Arial"/>
          <w:sz w:val="24"/>
          <w:szCs w:val="24"/>
        </w:rPr>
        <w:t xml:space="preserve"> уплате процентов за пользование займом</w:t>
      </w:r>
      <w:r w:rsidR="00D06C1F">
        <w:rPr>
          <w:rFonts w:ascii="Arial" w:hAnsi="Arial" w:cs="Arial"/>
          <w:sz w:val="24"/>
          <w:szCs w:val="24"/>
        </w:rPr>
        <w:t xml:space="preserve"> – </w:t>
      </w:r>
      <w:r w:rsidRPr="00312F74">
        <w:rPr>
          <w:rFonts w:ascii="Arial" w:hAnsi="Arial" w:cs="Arial"/>
          <w:sz w:val="24"/>
          <w:szCs w:val="24"/>
        </w:rPr>
        <w:t>пени в размере 0,1</w:t>
      </w:r>
      <w:r w:rsidR="00AE5AB7">
        <w:rPr>
          <w:rFonts w:ascii="Arial" w:hAnsi="Arial" w:cs="Arial"/>
          <w:sz w:val="24"/>
          <w:szCs w:val="24"/>
        </w:rPr>
        <w:t> </w:t>
      </w:r>
      <w:r w:rsidRPr="00312F74">
        <w:rPr>
          <w:rFonts w:ascii="Arial" w:hAnsi="Arial" w:cs="Arial"/>
          <w:sz w:val="24"/>
          <w:szCs w:val="24"/>
        </w:rPr>
        <w:t>% от несвоевременно уплаченной суммы за каждый день просрочки;</w:t>
      </w:r>
    </w:p>
    <w:p w:rsidR="009C17AD" w:rsidRPr="00312F74" w:rsidRDefault="009C17AD" w:rsidP="000C6624">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 xml:space="preserve">в случае нарушения Заявителем установленного договором займа срока предоставления отчетов о реализации проекта и </w:t>
      </w:r>
      <w:r w:rsidR="00AC2B33" w:rsidRPr="00312F74">
        <w:rPr>
          <w:rFonts w:ascii="Arial" w:hAnsi="Arial" w:cs="Arial"/>
          <w:sz w:val="24"/>
          <w:szCs w:val="24"/>
        </w:rPr>
        <w:t xml:space="preserve">отчетов о </w:t>
      </w:r>
      <w:r w:rsidRPr="00312F74">
        <w:rPr>
          <w:rFonts w:ascii="Arial" w:hAnsi="Arial" w:cs="Arial"/>
          <w:sz w:val="24"/>
          <w:szCs w:val="24"/>
        </w:rPr>
        <w:t>достижении целевых показателей эффективности использования займа - пени в размере 0,001</w:t>
      </w:r>
      <w:r w:rsidR="00AE5AB7">
        <w:rPr>
          <w:rFonts w:ascii="Arial" w:hAnsi="Arial" w:cs="Arial"/>
          <w:sz w:val="24"/>
          <w:szCs w:val="24"/>
        </w:rPr>
        <w:t> </w:t>
      </w:r>
      <w:r w:rsidRPr="00312F74">
        <w:rPr>
          <w:rFonts w:ascii="Arial" w:hAnsi="Arial" w:cs="Arial"/>
          <w:sz w:val="24"/>
          <w:szCs w:val="24"/>
        </w:rPr>
        <w:t>% от суммы</w:t>
      </w:r>
      <w:r w:rsidR="00ED4A49" w:rsidRPr="00312F74">
        <w:rPr>
          <w:rFonts w:ascii="Arial" w:hAnsi="Arial" w:cs="Arial"/>
          <w:sz w:val="24"/>
          <w:szCs w:val="24"/>
        </w:rPr>
        <w:t xml:space="preserve"> Займа за каждый день просрочки;</w:t>
      </w:r>
    </w:p>
    <w:p w:rsidR="006A0C46" w:rsidRDefault="00ED4A49" w:rsidP="00876E34">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 xml:space="preserve">в случае нарушения Заявителем предусмотренного договором </w:t>
      </w:r>
      <w:proofErr w:type="gramStart"/>
      <w:r w:rsidRPr="00312F74">
        <w:rPr>
          <w:rFonts w:ascii="Arial" w:hAnsi="Arial" w:cs="Arial"/>
          <w:sz w:val="24"/>
          <w:szCs w:val="24"/>
        </w:rPr>
        <w:t>займа срока регистрации</w:t>
      </w:r>
      <w:r w:rsidR="00FA7ACB" w:rsidRPr="00FA7ACB">
        <w:rPr>
          <w:rFonts w:ascii="Arial" w:hAnsi="Arial" w:cs="Arial"/>
          <w:sz w:val="24"/>
          <w:szCs w:val="24"/>
        </w:rPr>
        <w:t xml:space="preserve"> </w:t>
      </w:r>
      <w:r w:rsidR="00FA7ACB">
        <w:rPr>
          <w:rFonts w:ascii="Arial" w:hAnsi="Arial" w:cs="Arial"/>
          <w:sz w:val="24"/>
          <w:szCs w:val="24"/>
        </w:rPr>
        <w:t>права залога/учета прав</w:t>
      </w:r>
      <w:proofErr w:type="gramEnd"/>
      <w:r w:rsidR="00FA7ACB">
        <w:rPr>
          <w:rFonts w:ascii="Arial" w:hAnsi="Arial" w:cs="Arial"/>
          <w:sz w:val="24"/>
          <w:szCs w:val="24"/>
        </w:rPr>
        <w:t xml:space="preserve"> на заложенное имущество</w:t>
      </w:r>
      <w:r w:rsidR="00AF117E" w:rsidRPr="00E47DB7">
        <w:rPr>
          <w:rFonts w:ascii="Arial" w:hAnsi="Arial" w:cs="Arial"/>
          <w:sz w:val="24"/>
          <w:szCs w:val="24"/>
        </w:rPr>
        <w:t xml:space="preserve"> (если иное предоставленное Заявителем основное обеспечение не соответствует требованиям достаточности)</w:t>
      </w:r>
      <w:r w:rsidRPr="00C10130">
        <w:rPr>
          <w:rFonts w:ascii="Arial" w:hAnsi="Arial" w:cs="Arial"/>
          <w:sz w:val="24"/>
          <w:szCs w:val="24"/>
        </w:rPr>
        <w:t xml:space="preserve"> -</w:t>
      </w:r>
      <w:r w:rsidRPr="00312F74">
        <w:rPr>
          <w:rFonts w:ascii="Arial" w:hAnsi="Arial" w:cs="Arial"/>
          <w:sz w:val="24"/>
          <w:szCs w:val="24"/>
        </w:rPr>
        <w:t xml:space="preserve"> пени в размере 0,001</w:t>
      </w:r>
      <w:r w:rsidR="00AE5AB7">
        <w:rPr>
          <w:rFonts w:ascii="Arial" w:hAnsi="Arial" w:cs="Arial"/>
          <w:sz w:val="24"/>
          <w:szCs w:val="24"/>
        </w:rPr>
        <w:t> </w:t>
      </w:r>
      <w:r w:rsidRPr="00312F74">
        <w:rPr>
          <w:rFonts w:ascii="Arial" w:hAnsi="Arial" w:cs="Arial"/>
          <w:sz w:val="24"/>
          <w:szCs w:val="24"/>
        </w:rPr>
        <w:t xml:space="preserve">% от </w:t>
      </w:r>
      <w:r w:rsidR="00FA7ACB">
        <w:rPr>
          <w:rFonts w:ascii="Arial" w:hAnsi="Arial" w:cs="Arial"/>
          <w:sz w:val="24"/>
          <w:szCs w:val="24"/>
        </w:rPr>
        <w:t>стоимости</w:t>
      </w:r>
      <w:r w:rsidR="00FA7ACB" w:rsidRPr="00312F74">
        <w:rPr>
          <w:rFonts w:ascii="Arial" w:hAnsi="Arial" w:cs="Arial"/>
          <w:sz w:val="24"/>
          <w:szCs w:val="24"/>
        </w:rPr>
        <w:t xml:space="preserve"> </w:t>
      </w:r>
      <w:r w:rsidR="00FA7ACB">
        <w:rPr>
          <w:rFonts w:ascii="Arial" w:hAnsi="Arial" w:cs="Arial"/>
          <w:sz w:val="24"/>
          <w:szCs w:val="24"/>
        </w:rPr>
        <w:t xml:space="preserve">предмета залога, указанной в договоре, </w:t>
      </w:r>
      <w:r w:rsidRPr="00312F74">
        <w:rPr>
          <w:rFonts w:ascii="Arial" w:hAnsi="Arial" w:cs="Arial"/>
          <w:sz w:val="24"/>
          <w:szCs w:val="24"/>
        </w:rPr>
        <w:t>за каждый день просрочки</w:t>
      </w:r>
      <w:r w:rsidR="00E86225">
        <w:rPr>
          <w:rFonts w:ascii="Arial" w:hAnsi="Arial" w:cs="Arial"/>
          <w:sz w:val="24"/>
          <w:szCs w:val="24"/>
        </w:rPr>
        <w:t>.</w:t>
      </w:r>
    </w:p>
    <w:p w:rsidR="009766A2" w:rsidRPr="009766A2" w:rsidRDefault="00EB63D1" w:rsidP="009766A2">
      <w:pPr>
        <w:tabs>
          <w:tab w:val="left" w:pos="0"/>
          <w:tab w:val="left" w:pos="1134"/>
        </w:tabs>
        <w:spacing w:before="120" w:after="120"/>
        <w:ind w:firstLine="709"/>
        <w:rPr>
          <w:rFonts w:ascii="Arial" w:hAnsi="Arial" w:cs="Arial"/>
          <w:sz w:val="24"/>
          <w:szCs w:val="24"/>
        </w:rPr>
      </w:pPr>
      <w:r>
        <w:rPr>
          <w:rFonts w:ascii="Arial" w:hAnsi="Arial" w:cs="Arial"/>
          <w:sz w:val="24"/>
          <w:szCs w:val="24"/>
        </w:rPr>
        <w:t xml:space="preserve">Расторжение </w:t>
      </w:r>
      <w:r w:rsidR="00087B8B">
        <w:rPr>
          <w:rFonts w:ascii="Arial" w:hAnsi="Arial" w:cs="Arial"/>
          <w:sz w:val="24"/>
          <w:szCs w:val="24"/>
        </w:rPr>
        <w:t xml:space="preserve">Соглашения </w:t>
      </w:r>
      <w:r w:rsidR="009766A2" w:rsidRPr="009766A2">
        <w:rPr>
          <w:rFonts w:ascii="Arial" w:hAnsi="Arial" w:cs="Arial"/>
          <w:sz w:val="24"/>
          <w:szCs w:val="24"/>
        </w:rPr>
        <w:t xml:space="preserve">не является самостоятельным основанием для досрочного истребования </w:t>
      </w:r>
      <w:r w:rsidR="00087B8B">
        <w:rPr>
          <w:rFonts w:ascii="Arial" w:hAnsi="Arial" w:cs="Arial"/>
          <w:sz w:val="24"/>
          <w:szCs w:val="24"/>
        </w:rPr>
        <w:t xml:space="preserve">Фондом </w:t>
      </w:r>
      <w:r w:rsidR="009766A2" w:rsidRPr="009766A2">
        <w:rPr>
          <w:rFonts w:ascii="Arial" w:hAnsi="Arial" w:cs="Arial"/>
          <w:sz w:val="24"/>
          <w:szCs w:val="24"/>
        </w:rPr>
        <w:t>займа</w:t>
      </w:r>
      <w:r w:rsidR="009766A2">
        <w:rPr>
          <w:rFonts w:ascii="Arial" w:hAnsi="Arial" w:cs="Arial"/>
          <w:sz w:val="24"/>
          <w:szCs w:val="24"/>
        </w:rPr>
        <w:t xml:space="preserve"> и (или) применения мер ответственности</w:t>
      </w:r>
      <w:r w:rsidR="00087B8B">
        <w:rPr>
          <w:rFonts w:ascii="Arial" w:hAnsi="Arial" w:cs="Arial"/>
          <w:sz w:val="24"/>
          <w:szCs w:val="24"/>
        </w:rPr>
        <w:t xml:space="preserve"> к Заемщику</w:t>
      </w:r>
      <w:r w:rsidR="009766A2" w:rsidRPr="009766A2">
        <w:rPr>
          <w:rFonts w:ascii="Arial" w:hAnsi="Arial" w:cs="Arial"/>
          <w:sz w:val="24"/>
          <w:szCs w:val="24"/>
        </w:rPr>
        <w:t>.</w:t>
      </w:r>
    </w:p>
    <w:p w:rsidR="000C6E63" w:rsidRPr="00312F74" w:rsidRDefault="009C17AD" w:rsidP="000F08A6">
      <w:pPr>
        <w:tabs>
          <w:tab w:val="left" w:pos="0"/>
          <w:tab w:val="left" w:pos="1134"/>
        </w:tabs>
        <w:spacing w:before="120" w:after="120"/>
        <w:ind w:firstLine="709"/>
        <w:rPr>
          <w:rFonts w:ascii="Arial" w:hAnsi="Arial" w:cs="Arial"/>
          <w:sz w:val="24"/>
          <w:szCs w:val="24"/>
        </w:rPr>
      </w:pPr>
      <w:r w:rsidRPr="00312F74">
        <w:rPr>
          <w:rFonts w:ascii="Arial" w:hAnsi="Arial" w:cs="Arial"/>
          <w:sz w:val="24"/>
          <w:szCs w:val="24"/>
        </w:rPr>
        <w:t xml:space="preserve">7.13. </w:t>
      </w:r>
      <w:r w:rsidR="004B638F" w:rsidRPr="00312F74">
        <w:rPr>
          <w:rFonts w:ascii="Arial" w:hAnsi="Arial" w:cs="Arial"/>
          <w:sz w:val="24"/>
          <w:szCs w:val="24"/>
        </w:rPr>
        <w:t>Условиями</w:t>
      </w:r>
      <w:r w:rsidR="000C6E63" w:rsidRPr="00312F74">
        <w:rPr>
          <w:rFonts w:ascii="Arial" w:hAnsi="Arial" w:cs="Arial"/>
          <w:sz w:val="24"/>
          <w:szCs w:val="24"/>
        </w:rPr>
        <w:t xml:space="preserve"> </w:t>
      </w:r>
      <w:r w:rsidR="004B638F" w:rsidRPr="00312F74">
        <w:rPr>
          <w:rFonts w:ascii="Arial" w:hAnsi="Arial" w:cs="Arial"/>
          <w:sz w:val="24"/>
          <w:szCs w:val="24"/>
        </w:rPr>
        <w:t>предоставления финансирования является согласие Заявителя</w:t>
      </w:r>
      <w:r w:rsidR="000C6E63" w:rsidRPr="00312F74">
        <w:rPr>
          <w:rFonts w:ascii="Arial" w:hAnsi="Arial" w:cs="Arial"/>
          <w:sz w:val="24"/>
          <w:szCs w:val="24"/>
        </w:rPr>
        <w:t>:</w:t>
      </w:r>
    </w:p>
    <w:p w:rsidR="000C6E63" w:rsidRPr="00312F74" w:rsidRDefault="00133E03" w:rsidP="000F08A6">
      <w:pPr>
        <w:pStyle w:val="a4"/>
        <w:numPr>
          <w:ilvl w:val="0"/>
          <w:numId w:val="6"/>
        </w:numPr>
        <w:tabs>
          <w:tab w:val="left" w:pos="993"/>
        </w:tabs>
        <w:ind w:left="0" w:firstLine="709"/>
        <w:rPr>
          <w:rFonts w:ascii="Arial" w:hAnsi="Arial" w:cs="Arial"/>
          <w:sz w:val="24"/>
          <w:szCs w:val="24"/>
        </w:rPr>
      </w:pPr>
      <w:r>
        <w:rPr>
          <w:rFonts w:ascii="Arial" w:hAnsi="Arial" w:cs="Arial"/>
          <w:sz w:val="24"/>
          <w:szCs w:val="24"/>
        </w:rPr>
        <w:t>принять обязательства</w:t>
      </w:r>
      <w:r w:rsidRPr="007050A0">
        <w:rPr>
          <w:rFonts w:ascii="Arial" w:hAnsi="Arial" w:cs="Arial"/>
          <w:sz w:val="24"/>
          <w:szCs w:val="24"/>
        </w:rPr>
        <w:t xml:space="preserve"> по повышению производительности труда не ниже, установленного Национальным проектом</w:t>
      </w:r>
      <w:r>
        <w:rPr>
          <w:rFonts w:ascii="Arial" w:hAnsi="Arial" w:cs="Arial"/>
          <w:sz w:val="24"/>
          <w:szCs w:val="24"/>
        </w:rPr>
        <w:t xml:space="preserve"> уровня</w:t>
      </w:r>
      <w:r w:rsidRPr="007050A0">
        <w:rPr>
          <w:rFonts w:ascii="Arial" w:hAnsi="Arial" w:cs="Arial"/>
          <w:sz w:val="24"/>
          <w:szCs w:val="24"/>
        </w:rPr>
        <w:t xml:space="preserve"> целевого показателя</w:t>
      </w:r>
      <w:r>
        <w:rPr>
          <w:rFonts w:ascii="Arial" w:hAnsi="Arial" w:cs="Arial"/>
          <w:sz w:val="24"/>
          <w:szCs w:val="24"/>
        </w:rPr>
        <w:t xml:space="preserve">, и </w:t>
      </w:r>
      <w:proofErr w:type="gramStart"/>
      <w:r w:rsidR="000C6E63" w:rsidRPr="00312F74">
        <w:rPr>
          <w:rFonts w:ascii="Arial" w:hAnsi="Arial" w:cs="Arial"/>
          <w:sz w:val="24"/>
          <w:szCs w:val="24"/>
        </w:rPr>
        <w:t>пред</w:t>
      </w:r>
      <w:r>
        <w:rPr>
          <w:rFonts w:ascii="Arial" w:hAnsi="Arial" w:cs="Arial"/>
          <w:sz w:val="24"/>
          <w:szCs w:val="24"/>
        </w:rPr>
        <w:t>о</w:t>
      </w:r>
      <w:r w:rsidR="000C6E63" w:rsidRPr="00312F74">
        <w:rPr>
          <w:rFonts w:ascii="Arial" w:hAnsi="Arial" w:cs="Arial"/>
          <w:sz w:val="24"/>
          <w:szCs w:val="24"/>
        </w:rPr>
        <w:t xml:space="preserve">ставлять </w:t>
      </w:r>
      <w:r>
        <w:rPr>
          <w:rFonts w:ascii="Arial" w:hAnsi="Arial" w:cs="Arial"/>
          <w:sz w:val="24"/>
          <w:szCs w:val="24"/>
        </w:rPr>
        <w:t xml:space="preserve">Фонду </w:t>
      </w:r>
      <w:r w:rsidR="000C6E63" w:rsidRPr="00312F74">
        <w:rPr>
          <w:rFonts w:ascii="Arial" w:hAnsi="Arial" w:cs="Arial"/>
          <w:sz w:val="24"/>
          <w:szCs w:val="24"/>
        </w:rPr>
        <w:t>отчеты</w:t>
      </w:r>
      <w:proofErr w:type="gramEnd"/>
      <w:r w:rsidR="000C6E63" w:rsidRPr="00312F74">
        <w:rPr>
          <w:rFonts w:ascii="Arial" w:hAnsi="Arial" w:cs="Arial"/>
          <w:sz w:val="24"/>
          <w:szCs w:val="24"/>
        </w:rPr>
        <w:t xml:space="preserve"> о ходе реализации проекта</w:t>
      </w:r>
      <w:r w:rsidR="001136AC" w:rsidRPr="00312F74">
        <w:rPr>
          <w:rFonts w:ascii="Arial" w:hAnsi="Arial" w:cs="Arial"/>
          <w:sz w:val="24"/>
          <w:szCs w:val="24"/>
        </w:rPr>
        <w:t xml:space="preserve"> и достижении целевых показателей эффективности</w:t>
      </w:r>
      <w:r>
        <w:rPr>
          <w:rFonts w:ascii="Arial" w:hAnsi="Arial" w:cs="Arial"/>
          <w:sz w:val="24"/>
          <w:szCs w:val="24"/>
        </w:rPr>
        <w:t>, предусмотренные Соглашением</w:t>
      </w:r>
      <w:r w:rsidR="00CC48CF">
        <w:rPr>
          <w:rFonts w:ascii="Arial" w:hAnsi="Arial" w:cs="Arial"/>
          <w:sz w:val="24"/>
          <w:szCs w:val="24"/>
        </w:rPr>
        <w:t xml:space="preserve"> и договором </w:t>
      </w:r>
      <w:r w:rsidR="001136AC" w:rsidRPr="00312F74">
        <w:rPr>
          <w:rFonts w:ascii="Arial" w:hAnsi="Arial" w:cs="Arial"/>
          <w:sz w:val="24"/>
          <w:szCs w:val="24"/>
        </w:rPr>
        <w:t xml:space="preserve">  займа</w:t>
      </w:r>
      <w:r w:rsidR="000C6E63" w:rsidRPr="00312F74">
        <w:rPr>
          <w:rFonts w:ascii="Arial" w:hAnsi="Arial" w:cs="Arial"/>
          <w:sz w:val="24"/>
          <w:szCs w:val="24"/>
        </w:rPr>
        <w:t>;</w:t>
      </w:r>
    </w:p>
    <w:p w:rsidR="00676A77" w:rsidRPr="00312F74" w:rsidRDefault="00676A77" w:rsidP="000F08A6">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lastRenderedPageBreak/>
        <w:t xml:space="preserve">предоставлять информацию о проекте, получившем финансовую поддержку Фонда,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w:t>
      </w:r>
      <w:proofErr w:type="spellStart"/>
      <w:r w:rsidRPr="00312F74">
        <w:rPr>
          <w:rFonts w:ascii="Arial" w:hAnsi="Arial" w:cs="Arial"/>
          <w:sz w:val="24"/>
          <w:szCs w:val="24"/>
        </w:rPr>
        <w:t>импортозамещения</w:t>
      </w:r>
      <w:proofErr w:type="spellEnd"/>
      <w:r w:rsidRPr="00312F74">
        <w:rPr>
          <w:rFonts w:ascii="Arial" w:hAnsi="Arial" w:cs="Arial"/>
          <w:sz w:val="24"/>
          <w:szCs w:val="24"/>
        </w:rPr>
        <w:t>, данные о результатах интеллектуальной деятельности) в Государственной информационной системе промышленности;</w:t>
      </w:r>
    </w:p>
    <w:p w:rsidR="000C6E63" w:rsidRPr="00312F74" w:rsidRDefault="000C6E63" w:rsidP="000F08A6">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 xml:space="preserve">обеспечить возможность контроля </w:t>
      </w:r>
      <w:r w:rsidR="004B638F" w:rsidRPr="00312F74">
        <w:rPr>
          <w:rFonts w:ascii="Arial" w:hAnsi="Arial" w:cs="Arial"/>
          <w:sz w:val="24"/>
          <w:szCs w:val="24"/>
        </w:rPr>
        <w:t xml:space="preserve">Фондом </w:t>
      </w:r>
      <w:r w:rsidRPr="00312F74">
        <w:rPr>
          <w:rFonts w:ascii="Arial" w:hAnsi="Arial" w:cs="Arial"/>
          <w:sz w:val="24"/>
          <w:szCs w:val="24"/>
        </w:rPr>
        <w:t xml:space="preserve">действий </w:t>
      </w:r>
      <w:r w:rsidR="004B638F" w:rsidRPr="00312F74">
        <w:rPr>
          <w:rFonts w:ascii="Arial" w:hAnsi="Arial" w:cs="Arial"/>
          <w:sz w:val="24"/>
          <w:szCs w:val="24"/>
        </w:rPr>
        <w:t>самого Заявителя и</w:t>
      </w:r>
      <w:r w:rsidRPr="00312F74">
        <w:rPr>
          <w:rFonts w:ascii="Arial" w:hAnsi="Arial" w:cs="Arial"/>
          <w:sz w:val="24"/>
          <w:szCs w:val="24"/>
        </w:rPr>
        <w:t xml:space="preserve"> </w:t>
      </w:r>
      <w:r w:rsidR="004B638F" w:rsidRPr="00312F74">
        <w:rPr>
          <w:rFonts w:ascii="Arial" w:hAnsi="Arial" w:cs="Arial"/>
          <w:sz w:val="24"/>
          <w:szCs w:val="24"/>
        </w:rPr>
        <w:t>основных участников пр</w:t>
      </w:r>
      <w:r w:rsidR="0037687E" w:rsidRPr="00312F74">
        <w:rPr>
          <w:rFonts w:ascii="Arial" w:hAnsi="Arial" w:cs="Arial"/>
          <w:sz w:val="24"/>
          <w:szCs w:val="24"/>
        </w:rPr>
        <w:t>оекта в ходе реализации проекта,</w:t>
      </w:r>
      <w:r w:rsidR="001136AC" w:rsidRPr="00312F74">
        <w:rPr>
          <w:rFonts w:ascii="Arial" w:hAnsi="Arial" w:cs="Arial"/>
          <w:sz w:val="24"/>
          <w:szCs w:val="24"/>
        </w:rPr>
        <w:t xml:space="preserve"> целевым использованием средств займа,</w:t>
      </w:r>
      <w:r w:rsidR="0037687E" w:rsidRPr="00312F74">
        <w:rPr>
          <w:rFonts w:ascii="Arial" w:hAnsi="Arial" w:cs="Arial"/>
          <w:sz w:val="24"/>
          <w:szCs w:val="24"/>
        </w:rPr>
        <w:t xml:space="preserve"> состоянием обеспечения</w:t>
      </w:r>
      <w:r w:rsidR="001136AC" w:rsidRPr="00312F74">
        <w:rPr>
          <w:rFonts w:ascii="Arial" w:hAnsi="Arial" w:cs="Arial"/>
          <w:sz w:val="24"/>
          <w:szCs w:val="24"/>
        </w:rPr>
        <w:t xml:space="preserve"> и финансовым состоянием Заявителя, лиц, предоставивш</w:t>
      </w:r>
      <w:r w:rsidR="00F9037A" w:rsidRPr="00312F74">
        <w:rPr>
          <w:rFonts w:ascii="Arial" w:hAnsi="Arial" w:cs="Arial"/>
          <w:sz w:val="24"/>
          <w:szCs w:val="24"/>
        </w:rPr>
        <w:t>их</w:t>
      </w:r>
      <w:r w:rsidR="001136AC" w:rsidRPr="00312F74">
        <w:rPr>
          <w:rFonts w:ascii="Arial" w:hAnsi="Arial" w:cs="Arial"/>
          <w:sz w:val="24"/>
          <w:szCs w:val="24"/>
        </w:rPr>
        <w:t xml:space="preserve"> обеспечение</w:t>
      </w:r>
      <w:r w:rsidR="0037687E" w:rsidRPr="00312F74">
        <w:rPr>
          <w:rFonts w:ascii="Arial" w:hAnsi="Arial" w:cs="Arial"/>
          <w:sz w:val="24"/>
          <w:szCs w:val="24"/>
        </w:rPr>
        <w:t>.</w:t>
      </w:r>
    </w:p>
    <w:p w:rsidR="00BE2569" w:rsidRPr="00312F74" w:rsidRDefault="00BE2569" w:rsidP="006971B3">
      <w:pPr>
        <w:keepNext/>
        <w:keepLines/>
        <w:widowControl w:val="0"/>
        <w:numPr>
          <w:ilvl w:val="0"/>
          <w:numId w:val="7"/>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36" w:name="_Toc15653228"/>
      <w:r w:rsidRPr="00312F74">
        <w:rPr>
          <w:rFonts w:ascii="Arial" w:eastAsia="Times New Roman" w:hAnsi="Arial" w:cs="Arial"/>
          <w:b/>
          <w:bCs/>
          <w:kern w:val="28"/>
          <w:sz w:val="28"/>
          <w:szCs w:val="24"/>
          <w:lang w:eastAsia="ru-RU"/>
        </w:rPr>
        <w:t>Экспертиза проектов</w:t>
      </w:r>
      <w:bookmarkEnd w:id="36"/>
    </w:p>
    <w:p w:rsidR="00BE2569" w:rsidRPr="00312F74" w:rsidRDefault="000F08A6" w:rsidP="000F08A6">
      <w:pPr>
        <w:tabs>
          <w:tab w:val="left" w:pos="0"/>
          <w:tab w:val="left" w:pos="1134"/>
        </w:tabs>
        <w:spacing w:before="120" w:after="120"/>
        <w:ind w:firstLine="709"/>
        <w:rPr>
          <w:rFonts w:ascii="Arial" w:hAnsi="Arial" w:cs="Arial"/>
          <w:sz w:val="24"/>
          <w:szCs w:val="24"/>
        </w:rPr>
      </w:pPr>
      <w:r w:rsidRPr="00312F74">
        <w:rPr>
          <w:rFonts w:ascii="Arial" w:hAnsi="Arial" w:cs="Arial"/>
          <w:sz w:val="24"/>
          <w:szCs w:val="24"/>
        </w:rPr>
        <w:t xml:space="preserve">8.1. </w:t>
      </w:r>
      <w:r w:rsidR="00BE2569" w:rsidRPr="00312F74">
        <w:rPr>
          <w:rFonts w:ascii="Arial" w:hAnsi="Arial" w:cs="Arial"/>
          <w:sz w:val="24"/>
          <w:szCs w:val="24"/>
        </w:rPr>
        <w:t>Экспертиза проектов включает в себя следующие этапы:</w:t>
      </w:r>
    </w:p>
    <w:p w:rsidR="00BE2569" w:rsidRDefault="00BE2569" w:rsidP="000F08A6">
      <w:pPr>
        <w:pStyle w:val="a4"/>
        <w:numPr>
          <w:ilvl w:val="0"/>
          <w:numId w:val="6"/>
        </w:numPr>
        <w:tabs>
          <w:tab w:val="left" w:pos="993"/>
        </w:tabs>
        <w:ind w:left="0"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Экспресс-оценка Заявки;</w:t>
      </w:r>
    </w:p>
    <w:p w:rsidR="00BE2569" w:rsidRPr="00312F74" w:rsidRDefault="00BE2569" w:rsidP="000F08A6">
      <w:pPr>
        <w:pStyle w:val="a4"/>
        <w:numPr>
          <w:ilvl w:val="0"/>
          <w:numId w:val="6"/>
        </w:numPr>
        <w:tabs>
          <w:tab w:val="left" w:pos="993"/>
        </w:tabs>
        <w:ind w:left="0"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Входная экспертиза Заявки;</w:t>
      </w:r>
    </w:p>
    <w:p w:rsidR="00BE2569" w:rsidRPr="00312F74" w:rsidRDefault="00BE2569" w:rsidP="000F08A6">
      <w:pPr>
        <w:pStyle w:val="a4"/>
        <w:numPr>
          <w:ilvl w:val="0"/>
          <w:numId w:val="6"/>
        </w:numPr>
        <w:tabs>
          <w:tab w:val="left" w:pos="993"/>
        </w:tabs>
        <w:ind w:left="0"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Комплексная экспертиза Заявки.</w:t>
      </w:r>
    </w:p>
    <w:p w:rsidR="00BE2569" w:rsidRPr="00312F74" w:rsidRDefault="000F08A6" w:rsidP="000F08A6">
      <w:pPr>
        <w:tabs>
          <w:tab w:val="left" w:pos="993"/>
        </w:tabs>
        <w:spacing w:before="120"/>
        <w:ind w:firstLine="709"/>
        <w:rPr>
          <w:rFonts w:ascii="Arial" w:hAnsi="Arial" w:cs="Arial"/>
          <w:sz w:val="24"/>
          <w:szCs w:val="24"/>
        </w:rPr>
      </w:pPr>
      <w:r w:rsidRPr="00312F74">
        <w:rPr>
          <w:rFonts w:ascii="Arial" w:hAnsi="Arial" w:cs="Arial"/>
          <w:sz w:val="24"/>
          <w:szCs w:val="24"/>
        </w:rPr>
        <w:t xml:space="preserve">8.2. </w:t>
      </w:r>
      <w:r w:rsidR="00BE2569" w:rsidRPr="00312F74">
        <w:rPr>
          <w:rFonts w:ascii="Arial" w:hAnsi="Arial" w:cs="Arial"/>
          <w:sz w:val="24"/>
          <w:szCs w:val="24"/>
        </w:rPr>
        <w:t xml:space="preserve">Прием заявки, уведомление заявителей о результатах прохождения этапов экспертизы и отбора проектов, запросы информации и документов осуществляются через </w:t>
      </w:r>
      <w:r w:rsidR="00E7687D" w:rsidRPr="00312F74">
        <w:rPr>
          <w:rFonts w:ascii="Arial" w:hAnsi="Arial" w:cs="Arial"/>
          <w:sz w:val="24"/>
          <w:szCs w:val="24"/>
        </w:rPr>
        <w:t>Л</w:t>
      </w:r>
      <w:r w:rsidR="00BE2569" w:rsidRPr="00312F74">
        <w:rPr>
          <w:rFonts w:ascii="Arial" w:hAnsi="Arial" w:cs="Arial"/>
          <w:sz w:val="24"/>
          <w:szCs w:val="24"/>
        </w:rPr>
        <w:t>ичный кабинет.</w:t>
      </w:r>
    </w:p>
    <w:p w:rsidR="00BE2569" w:rsidRPr="00312F74" w:rsidRDefault="000F08A6" w:rsidP="000F08A6">
      <w:pPr>
        <w:tabs>
          <w:tab w:val="left" w:pos="993"/>
        </w:tabs>
        <w:spacing w:before="120"/>
        <w:ind w:firstLine="709"/>
        <w:rPr>
          <w:rFonts w:ascii="Arial" w:hAnsi="Arial" w:cs="Arial"/>
          <w:sz w:val="24"/>
          <w:szCs w:val="24"/>
        </w:rPr>
      </w:pPr>
      <w:r w:rsidRPr="00312F74">
        <w:rPr>
          <w:rFonts w:ascii="Arial" w:hAnsi="Arial" w:cs="Arial"/>
          <w:sz w:val="24"/>
          <w:szCs w:val="24"/>
        </w:rPr>
        <w:t>8.3.</w:t>
      </w:r>
      <w:r w:rsidR="004428BF" w:rsidRPr="004428BF">
        <w:rPr>
          <w:rFonts w:ascii="Arial" w:hAnsi="Arial" w:cs="Arial"/>
          <w:sz w:val="24"/>
          <w:szCs w:val="24"/>
        </w:rPr>
        <w:t xml:space="preserve"> </w:t>
      </w:r>
      <w:r w:rsidR="004428BF">
        <w:rPr>
          <w:rFonts w:ascii="Arial" w:hAnsi="Arial" w:cs="Arial"/>
          <w:sz w:val="24"/>
          <w:szCs w:val="24"/>
        </w:rPr>
        <w:t xml:space="preserve">Заявитель после регистрации </w:t>
      </w:r>
      <w:r w:rsidR="004428BF" w:rsidRPr="008C240D">
        <w:rPr>
          <w:rFonts w:ascii="Arial" w:hAnsi="Arial" w:cs="Arial"/>
          <w:sz w:val="24"/>
          <w:szCs w:val="24"/>
        </w:rPr>
        <w:t>в Государственной информационной системе промышленности</w:t>
      </w:r>
      <w:r w:rsidR="004428BF">
        <w:rPr>
          <w:rFonts w:ascii="Arial" w:hAnsi="Arial" w:cs="Arial"/>
          <w:sz w:val="24"/>
          <w:szCs w:val="24"/>
        </w:rPr>
        <w:t>/</w:t>
      </w:r>
      <w:r w:rsidR="004428BF" w:rsidRPr="008C240D">
        <w:rPr>
          <w:rFonts w:ascii="Arial" w:hAnsi="Arial" w:cs="Arial"/>
          <w:sz w:val="24"/>
          <w:szCs w:val="24"/>
        </w:rPr>
        <w:t>на портале Государственных услуг Российской Федерации</w:t>
      </w:r>
      <w:r w:rsidR="004428BF">
        <w:rPr>
          <w:rFonts w:ascii="Arial" w:hAnsi="Arial" w:cs="Arial"/>
          <w:sz w:val="24"/>
          <w:szCs w:val="24"/>
        </w:rPr>
        <w:t xml:space="preserve"> получает доступ в Личный кабинет, где заполняет соответствующую форму Заявки (резюме проекта)</w:t>
      </w:r>
      <w:r w:rsidR="00547424">
        <w:rPr>
          <w:rFonts w:ascii="Arial" w:hAnsi="Arial" w:cs="Arial"/>
          <w:sz w:val="24"/>
          <w:szCs w:val="24"/>
        </w:rPr>
        <w:t>.</w:t>
      </w:r>
      <w:r w:rsidR="004428BF">
        <w:rPr>
          <w:rStyle w:val="a8"/>
          <w:rFonts w:ascii="Arial" w:hAnsi="Arial"/>
          <w:szCs w:val="24"/>
        </w:rPr>
        <w:footnoteReference w:id="15"/>
      </w:r>
    </w:p>
    <w:p w:rsidR="00BE2569" w:rsidRPr="00312F74" w:rsidRDefault="000F08A6" w:rsidP="000F08A6">
      <w:pPr>
        <w:tabs>
          <w:tab w:val="left" w:pos="993"/>
        </w:tabs>
        <w:spacing w:before="120"/>
        <w:ind w:firstLine="709"/>
        <w:rPr>
          <w:rFonts w:ascii="Arial" w:hAnsi="Arial" w:cs="Arial"/>
          <w:sz w:val="24"/>
          <w:szCs w:val="24"/>
        </w:rPr>
      </w:pPr>
      <w:r w:rsidRPr="00312F74">
        <w:rPr>
          <w:rFonts w:ascii="Arial" w:hAnsi="Arial" w:cs="Arial"/>
          <w:sz w:val="24"/>
          <w:szCs w:val="24"/>
        </w:rPr>
        <w:t xml:space="preserve">8.4. </w:t>
      </w:r>
      <w:r w:rsidR="00BE2569" w:rsidRPr="00312F74">
        <w:rPr>
          <w:rFonts w:ascii="Arial" w:hAnsi="Arial" w:cs="Arial"/>
          <w:sz w:val="24"/>
          <w:szCs w:val="24"/>
        </w:rPr>
        <w:t xml:space="preserve">Фонд размещает на </w:t>
      </w:r>
      <w:r w:rsidR="0094375A" w:rsidRPr="00312F74">
        <w:rPr>
          <w:rFonts w:ascii="Arial" w:hAnsi="Arial" w:cs="Arial"/>
          <w:sz w:val="24"/>
          <w:szCs w:val="24"/>
        </w:rPr>
        <w:t>С</w:t>
      </w:r>
      <w:r w:rsidR="00BE2569" w:rsidRPr="00312F74">
        <w:rPr>
          <w:rFonts w:ascii="Arial" w:hAnsi="Arial" w:cs="Arial"/>
          <w:sz w:val="24"/>
          <w:szCs w:val="24"/>
        </w:rPr>
        <w:t xml:space="preserve">айте Фонда </w:t>
      </w:r>
      <w:r w:rsidR="00F66EBC" w:rsidRPr="008C240D">
        <w:rPr>
          <w:rFonts w:ascii="Arial" w:hAnsi="Arial" w:cs="Arial"/>
          <w:sz w:val="24"/>
          <w:szCs w:val="24"/>
        </w:rPr>
        <w:t>и в Личном кабинете реком</w:t>
      </w:r>
      <w:r w:rsidR="00F66EBC">
        <w:rPr>
          <w:rFonts w:ascii="Arial" w:hAnsi="Arial" w:cs="Arial"/>
          <w:sz w:val="24"/>
          <w:szCs w:val="24"/>
        </w:rPr>
        <w:t xml:space="preserve">ендации </w:t>
      </w:r>
      <w:r w:rsidR="00BE2569" w:rsidRPr="00312F74">
        <w:rPr>
          <w:rFonts w:ascii="Arial" w:hAnsi="Arial" w:cs="Arial"/>
          <w:sz w:val="24"/>
          <w:szCs w:val="24"/>
        </w:rPr>
        <w:t>по предоставлению Заявки, разработанные на основе настоящего стандарта.</w:t>
      </w:r>
    </w:p>
    <w:p w:rsidR="00BE2569" w:rsidRPr="00312F74" w:rsidRDefault="00BE2569" w:rsidP="00BE2569">
      <w:pPr>
        <w:pStyle w:val="a4"/>
        <w:widowControl w:val="0"/>
        <w:tabs>
          <w:tab w:val="left" w:pos="1134"/>
        </w:tabs>
        <w:autoSpaceDE w:val="0"/>
        <w:autoSpaceDN w:val="0"/>
        <w:adjustRightInd w:val="0"/>
        <w:spacing w:before="120"/>
        <w:ind w:left="0" w:firstLine="709"/>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До момента начала прохождения </w:t>
      </w:r>
      <w:proofErr w:type="spellStart"/>
      <w:proofErr w:type="gramStart"/>
      <w:r w:rsidRPr="00312F74">
        <w:rPr>
          <w:rFonts w:ascii="Arial" w:eastAsiaTheme="minorEastAsia" w:hAnsi="Arial" w:cs="Arial"/>
          <w:sz w:val="24"/>
          <w:szCs w:val="24"/>
          <w:lang w:eastAsia="ru-RU"/>
        </w:rPr>
        <w:t>Экспресс-оценки</w:t>
      </w:r>
      <w:proofErr w:type="spellEnd"/>
      <w:proofErr w:type="gramEnd"/>
      <w:r w:rsidRPr="00312F74">
        <w:rPr>
          <w:rFonts w:ascii="Arial" w:eastAsiaTheme="minorEastAsia" w:hAnsi="Arial" w:cs="Arial"/>
          <w:sz w:val="24"/>
          <w:szCs w:val="24"/>
          <w:lang w:eastAsia="ru-RU"/>
        </w:rPr>
        <w:t xml:space="preserve"> потенциальному Заявителю предоставляется </w:t>
      </w:r>
      <w:r w:rsidR="004428BF">
        <w:rPr>
          <w:rFonts w:ascii="Arial" w:eastAsiaTheme="minorEastAsia" w:hAnsi="Arial" w:cs="Arial"/>
          <w:sz w:val="24"/>
          <w:szCs w:val="24"/>
          <w:lang w:eastAsia="ru-RU"/>
        </w:rPr>
        <w:t xml:space="preserve">бесплатная </w:t>
      </w:r>
      <w:r w:rsidRPr="00312F74">
        <w:rPr>
          <w:rFonts w:ascii="Arial" w:eastAsiaTheme="minorEastAsia" w:hAnsi="Arial" w:cs="Arial"/>
          <w:sz w:val="24"/>
          <w:szCs w:val="24"/>
          <w:lang w:eastAsia="ru-RU"/>
        </w:rPr>
        <w:t>консультационно-информационная и методическая поддержка в части подготовки Заявки.</w:t>
      </w:r>
    </w:p>
    <w:p w:rsidR="00BE2569" w:rsidRPr="00312F74" w:rsidRDefault="00BE2569" w:rsidP="00BE2569">
      <w:pPr>
        <w:pStyle w:val="a4"/>
        <w:widowControl w:val="0"/>
        <w:tabs>
          <w:tab w:val="left" w:pos="1134"/>
        </w:tabs>
        <w:autoSpaceDE w:val="0"/>
        <w:autoSpaceDN w:val="0"/>
        <w:adjustRightInd w:val="0"/>
        <w:spacing w:before="120"/>
        <w:ind w:left="0" w:firstLine="709"/>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Заявитель имеет право перед подачей Заявки и в ходе проведения экспертизы обратиться в Фонд за разъяснениями относительно требований к заполнению, оформлению и предоставлению Заявки и предоставляемых документов.</w:t>
      </w:r>
    </w:p>
    <w:p w:rsidR="00BE2569" w:rsidRPr="00312F74" w:rsidRDefault="00BD4EE1" w:rsidP="00BD4EE1">
      <w:pPr>
        <w:tabs>
          <w:tab w:val="left" w:pos="0"/>
          <w:tab w:val="left" w:pos="1134"/>
        </w:tabs>
        <w:spacing w:before="120" w:after="120"/>
        <w:ind w:firstLine="709"/>
        <w:rPr>
          <w:rFonts w:ascii="Arial" w:hAnsi="Arial" w:cs="Arial"/>
          <w:sz w:val="24"/>
          <w:szCs w:val="24"/>
        </w:rPr>
      </w:pPr>
      <w:r w:rsidRPr="00312F74">
        <w:rPr>
          <w:rFonts w:ascii="Arial" w:hAnsi="Arial" w:cs="Arial"/>
          <w:sz w:val="24"/>
          <w:szCs w:val="24"/>
        </w:rPr>
        <w:t xml:space="preserve">8.5. </w:t>
      </w:r>
      <w:r w:rsidR="00BE2569" w:rsidRPr="00312F74">
        <w:rPr>
          <w:rFonts w:ascii="Arial" w:hAnsi="Arial" w:cs="Arial"/>
          <w:sz w:val="24"/>
          <w:szCs w:val="24"/>
        </w:rPr>
        <w:t>Вопросы реализации информационной политики, а также политики соблюдения конфиденциальности и раскрытия информации о проектах регулируются внутренним документом Фонда, принимаемым уполномоченным органом, перечнем сведений ограниченного распространения, соглашениями о конфиденциальности.</w:t>
      </w:r>
    </w:p>
    <w:p w:rsidR="00BE2569" w:rsidRPr="00312F74" w:rsidRDefault="00BE2569" w:rsidP="00BE2569">
      <w:pPr>
        <w:tabs>
          <w:tab w:val="left" w:pos="993"/>
        </w:tabs>
        <w:spacing w:before="120"/>
        <w:ind w:firstLine="709"/>
        <w:rPr>
          <w:rFonts w:ascii="Arial" w:hAnsi="Arial" w:cs="Arial"/>
          <w:sz w:val="24"/>
          <w:szCs w:val="24"/>
        </w:rPr>
      </w:pPr>
      <w:r w:rsidRPr="00312F74">
        <w:rPr>
          <w:rFonts w:ascii="Arial" w:hAnsi="Arial" w:cs="Arial"/>
          <w:sz w:val="24"/>
          <w:szCs w:val="24"/>
        </w:rPr>
        <w:t xml:space="preserve">Не может быть отнесена </w:t>
      </w:r>
      <w:proofErr w:type="gramStart"/>
      <w:r w:rsidRPr="00312F74">
        <w:rPr>
          <w:rFonts w:ascii="Arial" w:hAnsi="Arial" w:cs="Arial"/>
          <w:sz w:val="24"/>
          <w:szCs w:val="24"/>
        </w:rPr>
        <w:t>к</w:t>
      </w:r>
      <w:proofErr w:type="gramEnd"/>
      <w:r w:rsidRPr="00312F74">
        <w:rPr>
          <w:rFonts w:ascii="Arial" w:hAnsi="Arial" w:cs="Arial"/>
          <w:sz w:val="24"/>
          <w:szCs w:val="24"/>
        </w:rPr>
        <w:t xml:space="preserve"> конфиденциальной следующая информация о проекте: </w:t>
      </w:r>
    </w:p>
    <w:p w:rsidR="00BE2569" w:rsidRPr="00312F74" w:rsidRDefault="00BE2569" w:rsidP="006971B3">
      <w:pPr>
        <w:pStyle w:val="a4"/>
        <w:numPr>
          <w:ilvl w:val="0"/>
          <w:numId w:val="17"/>
        </w:numPr>
        <w:tabs>
          <w:tab w:val="left" w:pos="993"/>
        </w:tabs>
        <w:spacing w:before="120"/>
        <w:ind w:left="0" w:firstLine="709"/>
        <w:rPr>
          <w:rFonts w:ascii="Arial" w:hAnsi="Arial" w:cs="Arial"/>
          <w:sz w:val="24"/>
          <w:szCs w:val="24"/>
        </w:rPr>
      </w:pPr>
      <w:r w:rsidRPr="00312F74">
        <w:rPr>
          <w:rFonts w:ascii="Arial" w:hAnsi="Arial" w:cs="Arial"/>
          <w:sz w:val="24"/>
          <w:szCs w:val="24"/>
        </w:rPr>
        <w:t xml:space="preserve">общий размер инвестиций в проект; </w:t>
      </w:r>
    </w:p>
    <w:p w:rsidR="00BE2569" w:rsidRPr="00312F74" w:rsidRDefault="00BE2569" w:rsidP="006971B3">
      <w:pPr>
        <w:pStyle w:val="a4"/>
        <w:numPr>
          <w:ilvl w:val="0"/>
          <w:numId w:val="17"/>
        </w:numPr>
        <w:tabs>
          <w:tab w:val="left" w:pos="993"/>
        </w:tabs>
        <w:ind w:left="0" w:firstLine="709"/>
        <w:rPr>
          <w:rFonts w:ascii="Arial" w:hAnsi="Arial" w:cs="Arial"/>
          <w:sz w:val="24"/>
          <w:szCs w:val="24"/>
        </w:rPr>
      </w:pPr>
      <w:r w:rsidRPr="00312F74">
        <w:rPr>
          <w:rFonts w:ascii="Arial" w:hAnsi="Arial" w:cs="Arial"/>
          <w:sz w:val="24"/>
          <w:szCs w:val="24"/>
        </w:rPr>
        <w:t xml:space="preserve">сумма финансирования, предоставляемого Фондом; </w:t>
      </w:r>
    </w:p>
    <w:p w:rsidR="00BE2569" w:rsidRPr="00312F74" w:rsidRDefault="00BE2569" w:rsidP="006971B3">
      <w:pPr>
        <w:pStyle w:val="a4"/>
        <w:numPr>
          <w:ilvl w:val="0"/>
          <w:numId w:val="17"/>
        </w:numPr>
        <w:tabs>
          <w:tab w:val="left" w:pos="993"/>
        </w:tabs>
        <w:ind w:left="0" w:firstLine="709"/>
        <w:rPr>
          <w:rFonts w:ascii="Arial" w:hAnsi="Arial" w:cs="Arial"/>
          <w:sz w:val="24"/>
          <w:szCs w:val="24"/>
        </w:rPr>
      </w:pPr>
      <w:r w:rsidRPr="00312F74">
        <w:rPr>
          <w:rFonts w:ascii="Arial" w:hAnsi="Arial" w:cs="Arial"/>
          <w:sz w:val="24"/>
          <w:szCs w:val="24"/>
        </w:rPr>
        <w:t>количество и качество планируемых к созданию и созданных рабочих мест;</w:t>
      </w:r>
    </w:p>
    <w:p w:rsidR="00BE2569" w:rsidRPr="00312F74" w:rsidRDefault="00BE2569" w:rsidP="006971B3">
      <w:pPr>
        <w:pStyle w:val="a4"/>
        <w:numPr>
          <w:ilvl w:val="0"/>
          <w:numId w:val="17"/>
        </w:numPr>
        <w:tabs>
          <w:tab w:val="left" w:pos="993"/>
        </w:tabs>
        <w:ind w:left="0" w:firstLine="709"/>
        <w:rPr>
          <w:rFonts w:ascii="Arial" w:hAnsi="Arial" w:cs="Arial"/>
          <w:sz w:val="24"/>
          <w:szCs w:val="24"/>
        </w:rPr>
      </w:pPr>
      <w:r w:rsidRPr="00312F74">
        <w:rPr>
          <w:rFonts w:ascii="Arial" w:hAnsi="Arial" w:cs="Arial"/>
          <w:sz w:val="24"/>
          <w:szCs w:val="24"/>
        </w:rPr>
        <w:t xml:space="preserve">сумма ожидаемых налоговых поступлений в бюджеты различных уровней; </w:t>
      </w:r>
    </w:p>
    <w:p w:rsidR="00BE2569" w:rsidRPr="00312F74" w:rsidRDefault="00BE2569" w:rsidP="006971B3">
      <w:pPr>
        <w:pStyle w:val="a4"/>
        <w:numPr>
          <w:ilvl w:val="0"/>
          <w:numId w:val="17"/>
        </w:numPr>
        <w:tabs>
          <w:tab w:val="left" w:pos="993"/>
        </w:tabs>
        <w:ind w:left="0" w:firstLine="709"/>
        <w:rPr>
          <w:rFonts w:ascii="Arial" w:hAnsi="Arial" w:cs="Arial"/>
          <w:sz w:val="24"/>
          <w:szCs w:val="24"/>
        </w:rPr>
      </w:pPr>
      <w:r w:rsidRPr="00312F74">
        <w:rPr>
          <w:rFonts w:ascii="Arial" w:hAnsi="Arial" w:cs="Arial"/>
          <w:sz w:val="24"/>
          <w:szCs w:val="24"/>
        </w:rPr>
        <w:lastRenderedPageBreak/>
        <w:t xml:space="preserve">информация о производимой в ходе реализации проекта продукции, указанная в заявительной документации и отчетности проекта; </w:t>
      </w:r>
    </w:p>
    <w:p w:rsidR="00BE2569" w:rsidRPr="00312F74" w:rsidRDefault="00BE2569" w:rsidP="006971B3">
      <w:pPr>
        <w:pStyle w:val="a4"/>
        <w:numPr>
          <w:ilvl w:val="0"/>
          <w:numId w:val="17"/>
        </w:numPr>
        <w:tabs>
          <w:tab w:val="left" w:pos="993"/>
        </w:tabs>
        <w:ind w:left="0" w:firstLine="709"/>
        <w:rPr>
          <w:rFonts w:ascii="Arial" w:hAnsi="Arial" w:cs="Arial"/>
          <w:sz w:val="24"/>
          <w:szCs w:val="24"/>
        </w:rPr>
      </w:pPr>
      <w:r w:rsidRPr="00312F74">
        <w:rPr>
          <w:rFonts w:ascii="Arial" w:hAnsi="Arial" w:cs="Arial"/>
          <w:sz w:val="24"/>
          <w:szCs w:val="24"/>
        </w:rPr>
        <w:t xml:space="preserve">календарный план реализации проекта; </w:t>
      </w:r>
    </w:p>
    <w:p w:rsidR="003F192D" w:rsidRDefault="00BE2569" w:rsidP="006971B3">
      <w:pPr>
        <w:pStyle w:val="a4"/>
        <w:numPr>
          <w:ilvl w:val="0"/>
          <w:numId w:val="17"/>
        </w:numPr>
        <w:tabs>
          <w:tab w:val="left" w:pos="993"/>
        </w:tabs>
        <w:ind w:left="0" w:firstLine="709"/>
        <w:rPr>
          <w:rFonts w:ascii="Arial" w:hAnsi="Arial" w:cs="Arial"/>
          <w:sz w:val="24"/>
          <w:szCs w:val="24"/>
        </w:rPr>
      </w:pPr>
      <w:r w:rsidRPr="00312F74">
        <w:rPr>
          <w:rFonts w:ascii="Arial" w:hAnsi="Arial" w:cs="Arial"/>
          <w:sz w:val="24"/>
          <w:szCs w:val="24"/>
        </w:rPr>
        <w:t>целевой объем продаж нового продукта (продукта по новой технологии) после выхода на серийное производство</w:t>
      </w:r>
      <w:r w:rsidR="003F192D">
        <w:rPr>
          <w:rFonts w:ascii="Arial" w:hAnsi="Arial" w:cs="Arial"/>
          <w:sz w:val="24"/>
          <w:szCs w:val="24"/>
        </w:rPr>
        <w:t>;</w:t>
      </w:r>
    </w:p>
    <w:p w:rsidR="00BE2569" w:rsidRPr="00E478A0" w:rsidRDefault="003F192D" w:rsidP="003F192D">
      <w:pPr>
        <w:pStyle w:val="a4"/>
        <w:numPr>
          <w:ilvl w:val="0"/>
          <w:numId w:val="17"/>
        </w:numPr>
        <w:tabs>
          <w:tab w:val="left" w:pos="993"/>
        </w:tabs>
        <w:ind w:left="0" w:firstLine="709"/>
        <w:rPr>
          <w:rFonts w:ascii="Arial" w:hAnsi="Arial" w:cs="Arial"/>
          <w:sz w:val="24"/>
          <w:szCs w:val="24"/>
        </w:rPr>
      </w:pPr>
      <w:r>
        <w:rPr>
          <w:rFonts w:ascii="Arial" w:hAnsi="Arial" w:cs="Arial"/>
          <w:sz w:val="24"/>
          <w:szCs w:val="24"/>
        </w:rPr>
        <w:t xml:space="preserve">целевой уровень </w:t>
      </w:r>
      <w:r w:rsidRPr="00E14EE1">
        <w:rPr>
          <w:rFonts w:ascii="Arial" w:hAnsi="Arial" w:cs="Arial"/>
          <w:sz w:val="24"/>
          <w:szCs w:val="24"/>
        </w:rPr>
        <w:t>увеличени</w:t>
      </w:r>
      <w:r>
        <w:rPr>
          <w:rFonts w:ascii="Arial" w:hAnsi="Arial" w:cs="Arial"/>
          <w:sz w:val="24"/>
          <w:szCs w:val="24"/>
        </w:rPr>
        <w:t>я</w:t>
      </w:r>
      <w:r w:rsidRPr="00E14EE1">
        <w:rPr>
          <w:rFonts w:ascii="Arial" w:hAnsi="Arial" w:cs="Arial"/>
          <w:sz w:val="24"/>
          <w:szCs w:val="24"/>
        </w:rPr>
        <w:t xml:space="preserve"> </w:t>
      </w:r>
      <w:r w:rsidR="006424A5">
        <w:rPr>
          <w:rFonts w:ascii="Arial" w:hAnsi="Arial" w:cs="Arial"/>
          <w:sz w:val="24"/>
          <w:szCs w:val="24"/>
        </w:rPr>
        <w:t xml:space="preserve">показателей </w:t>
      </w:r>
      <w:r w:rsidRPr="00E14EE1">
        <w:rPr>
          <w:rFonts w:ascii="Arial" w:hAnsi="Arial" w:cs="Arial"/>
          <w:sz w:val="24"/>
          <w:szCs w:val="24"/>
        </w:rPr>
        <w:t>производительности труда</w:t>
      </w:r>
      <w:r>
        <w:rPr>
          <w:rFonts w:ascii="Arial" w:hAnsi="Arial" w:cs="Arial"/>
          <w:sz w:val="24"/>
          <w:szCs w:val="24"/>
        </w:rPr>
        <w:t xml:space="preserve"> </w:t>
      </w:r>
      <w:r w:rsidR="006424A5">
        <w:rPr>
          <w:rFonts w:ascii="Arial" w:hAnsi="Arial" w:cs="Arial"/>
          <w:sz w:val="24"/>
          <w:szCs w:val="24"/>
        </w:rPr>
        <w:t>(по добавленной стоимости и выручке – или иным показателям</w:t>
      </w:r>
      <w:r w:rsidR="00AB156F">
        <w:rPr>
          <w:rFonts w:ascii="Arial" w:hAnsi="Arial" w:cs="Arial"/>
          <w:sz w:val="24"/>
          <w:szCs w:val="24"/>
        </w:rPr>
        <w:t>,</w:t>
      </w:r>
      <w:r w:rsidR="006424A5">
        <w:rPr>
          <w:rFonts w:ascii="Arial" w:hAnsi="Arial" w:cs="Arial"/>
          <w:sz w:val="24"/>
          <w:szCs w:val="24"/>
        </w:rPr>
        <w:t xml:space="preserve"> определенным ФЦК) </w:t>
      </w:r>
      <w:r>
        <w:rPr>
          <w:rFonts w:ascii="Arial" w:hAnsi="Arial" w:cs="Arial"/>
          <w:sz w:val="24"/>
          <w:szCs w:val="24"/>
        </w:rPr>
        <w:t xml:space="preserve">в ходе </w:t>
      </w:r>
      <w:r w:rsidR="008B43ED">
        <w:rPr>
          <w:rFonts w:ascii="Arial" w:hAnsi="Arial" w:cs="Arial"/>
          <w:sz w:val="24"/>
          <w:szCs w:val="24"/>
        </w:rPr>
        <w:t xml:space="preserve">планируемой </w:t>
      </w:r>
      <w:r>
        <w:rPr>
          <w:rFonts w:ascii="Arial" w:hAnsi="Arial" w:cs="Arial"/>
          <w:sz w:val="24"/>
          <w:szCs w:val="24"/>
        </w:rPr>
        <w:t xml:space="preserve">реализации проекта, </w:t>
      </w:r>
      <w:r w:rsidRPr="00312F74">
        <w:rPr>
          <w:rFonts w:ascii="Arial" w:hAnsi="Arial" w:cs="Arial"/>
          <w:sz w:val="24"/>
          <w:szCs w:val="24"/>
        </w:rPr>
        <w:t>указанн</w:t>
      </w:r>
      <w:r>
        <w:rPr>
          <w:rFonts w:ascii="Arial" w:hAnsi="Arial" w:cs="Arial"/>
          <w:sz w:val="24"/>
          <w:szCs w:val="24"/>
        </w:rPr>
        <w:t>ый</w:t>
      </w:r>
      <w:r w:rsidRPr="00312F74">
        <w:rPr>
          <w:rFonts w:ascii="Arial" w:hAnsi="Arial" w:cs="Arial"/>
          <w:sz w:val="24"/>
          <w:szCs w:val="24"/>
        </w:rPr>
        <w:t xml:space="preserve"> в заявительной документации и отчетности проекта</w:t>
      </w:r>
      <w:r>
        <w:rPr>
          <w:rFonts w:ascii="Arial" w:hAnsi="Arial" w:cs="Arial"/>
          <w:sz w:val="24"/>
          <w:szCs w:val="24"/>
        </w:rPr>
        <w:t>.</w:t>
      </w:r>
    </w:p>
    <w:p w:rsidR="00BE2569"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8.6. </w:t>
      </w:r>
      <w:r w:rsidR="00BE2569" w:rsidRPr="00312F74">
        <w:rPr>
          <w:rFonts w:ascii="Arial" w:hAnsi="Arial" w:cs="Arial"/>
          <w:sz w:val="24"/>
          <w:szCs w:val="24"/>
        </w:rPr>
        <w:t>Комплект документов, обязательно входящих в Заявку, их формы утверждаются Директором Фонда и подлежат обязательному размещению на сайте Фонда.</w:t>
      </w:r>
    </w:p>
    <w:p w:rsidR="00BE2569" w:rsidRPr="00312F74" w:rsidRDefault="00BE2569" w:rsidP="00AE5A6F">
      <w:pPr>
        <w:tabs>
          <w:tab w:val="left" w:pos="993"/>
        </w:tabs>
        <w:spacing w:before="120"/>
        <w:ind w:firstLine="709"/>
        <w:rPr>
          <w:rFonts w:ascii="Arial" w:hAnsi="Arial" w:cs="Arial"/>
          <w:sz w:val="24"/>
          <w:szCs w:val="24"/>
        </w:rPr>
      </w:pPr>
      <w:r w:rsidRPr="00312F74">
        <w:rPr>
          <w:rFonts w:ascii="Arial" w:hAnsi="Arial" w:cs="Arial"/>
          <w:sz w:val="24"/>
          <w:szCs w:val="24"/>
        </w:rPr>
        <w:t>Размещенные на сайте Фонда формы бизнес-плана, финансовой модели проекта носят рекомендательный характер. Заявитель может представить бизнес-план, финансовую модель проекта, разработанные в соответствии с другими рекомендациями при условии, что он</w:t>
      </w:r>
      <w:r w:rsidR="00A12F4E" w:rsidRPr="00312F74">
        <w:rPr>
          <w:rFonts w:ascii="Arial" w:hAnsi="Arial" w:cs="Arial"/>
          <w:sz w:val="24"/>
          <w:szCs w:val="24"/>
        </w:rPr>
        <w:t>и</w:t>
      </w:r>
      <w:r w:rsidRPr="00312F74">
        <w:rPr>
          <w:rFonts w:ascii="Arial" w:hAnsi="Arial" w:cs="Arial"/>
          <w:sz w:val="24"/>
          <w:szCs w:val="24"/>
        </w:rPr>
        <w:t xml:space="preserve"> содерж</w:t>
      </w:r>
      <w:r w:rsidR="001C5EE5" w:rsidRPr="00312F74">
        <w:rPr>
          <w:rFonts w:ascii="Arial" w:hAnsi="Arial" w:cs="Arial"/>
          <w:sz w:val="24"/>
          <w:szCs w:val="24"/>
        </w:rPr>
        <w:t>а</w:t>
      </w:r>
      <w:r w:rsidRPr="00312F74">
        <w:rPr>
          <w:rFonts w:ascii="Arial" w:hAnsi="Arial" w:cs="Arial"/>
          <w:sz w:val="24"/>
          <w:szCs w:val="24"/>
        </w:rPr>
        <w:t>т все необходимые разделы и информацию, указанные в рекомендуемых Фондом формах.</w:t>
      </w:r>
    </w:p>
    <w:p w:rsidR="00BE2569" w:rsidRPr="00312F74" w:rsidRDefault="00BE2569" w:rsidP="00BE2569">
      <w:pPr>
        <w:tabs>
          <w:tab w:val="left" w:pos="993"/>
        </w:tabs>
        <w:spacing w:before="120"/>
        <w:ind w:firstLine="709"/>
        <w:rPr>
          <w:rFonts w:ascii="Arial" w:hAnsi="Arial" w:cs="Arial"/>
          <w:sz w:val="24"/>
          <w:szCs w:val="24"/>
        </w:rPr>
      </w:pPr>
      <w:r w:rsidRPr="00312F74">
        <w:rPr>
          <w:rFonts w:ascii="Arial" w:hAnsi="Arial" w:cs="Arial"/>
          <w:sz w:val="24"/>
          <w:szCs w:val="24"/>
        </w:rPr>
        <w:t xml:space="preserve">Финансовая модель должна соответствовать описанию, расчетам и данным, содержащимся в бизнес-плане. </w:t>
      </w:r>
    </w:p>
    <w:p w:rsidR="00BE2569" w:rsidRPr="00312F74" w:rsidRDefault="00BE2569" w:rsidP="00BE2569">
      <w:pPr>
        <w:tabs>
          <w:tab w:val="left" w:pos="993"/>
        </w:tabs>
        <w:spacing w:before="120"/>
        <w:ind w:firstLine="709"/>
        <w:rPr>
          <w:rFonts w:ascii="Arial" w:hAnsi="Arial" w:cs="Arial"/>
          <w:sz w:val="24"/>
          <w:szCs w:val="24"/>
        </w:rPr>
      </w:pPr>
      <w:r w:rsidRPr="00312F74">
        <w:rPr>
          <w:rFonts w:ascii="Arial" w:hAnsi="Arial" w:cs="Arial"/>
          <w:sz w:val="24"/>
          <w:szCs w:val="24"/>
        </w:rPr>
        <w:t>В комплект документов, входящих в Заявку, обязательно включаются:</w:t>
      </w:r>
    </w:p>
    <w:p w:rsidR="00BE2569" w:rsidRPr="00312F74" w:rsidRDefault="00BE2569" w:rsidP="006971B3">
      <w:pPr>
        <w:pStyle w:val="a4"/>
        <w:numPr>
          <w:ilvl w:val="0"/>
          <w:numId w:val="15"/>
        </w:numPr>
        <w:tabs>
          <w:tab w:val="left" w:pos="993"/>
        </w:tabs>
        <w:ind w:left="0" w:firstLine="709"/>
        <w:rPr>
          <w:rFonts w:ascii="Arial" w:hAnsi="Arial" w:cs="Arial"/>
          <w:sz w:val="24"/>
          <w:szCs w:val="24"/>
        </w:rPr>
      </w:pPr>
      <w:r w:rsidRPr="00312F74">
        <w:rPr>
          <w:rFonts w:ascii="Arial" w:hAnsi="Arial" w:cs="Arial"/>
          <w:sz w:val="24"/>
          <w:szCs w:val="24"/>
        </w:rPr>
        <w:t>правоустанавливающие документы Заявителя;</w:t>
      </w:r>
    </w:p>
    <w:p w:rsidR="00BE2569" w:rsidRDefault="00BE2569" w:rsidP="006971B3">
      <w:pPr>
        <w:pStyle w:val="a4"/>
        <w:numPr>
          <w:ilvl w:val="0"/>
          <w:numId w:val="15"/>
        </w:numPr>
        <w:tabs>
          <w:tab w:val="left" w:pos="993"/>
        </w:tabs>
        <w:ind w:left="0" w:firstLine="709"/>
        <w:rPr>
          <w:rFonts w:ascii="Arial" w:hAnsi="Arial" w:cs="Arial"/>
          <w:sz w:val="24"/>
          <w:szCs w:val="24"/>
        </w:rPr>
      </w:pPr>
      <w:r w:rsidRPr="00312F74">
        <w:rPr>
          <w:rFonts w:ascii="Arial" w:hAnsi="Arial" w:cs="Arial"/>
          <w:sz w:val="24"/>
          <w:szCs w:val="24"/>
        </w:rPr>
        <w:t>документы, подтверждающие полномочия лица, действующего от имени Заявителя;</w:t>
      </w:r>
    </w:p>
    <w:p w:rsidR="008B43ED" w:rsidRDefault="00BE2569" w:rsidP="006971B3">
      <w:pPr>
        <w:pStyle w:val="a4"/>
        <w:numPr>
          <w:ilvl w:val="0"/>
          <w:numId w:val="15"/>
        </w:numPr>
        <w:tabs>
          <w:tab w:val="left" w:pos="993"/>
        </w:tabs>
        <w:ind w:left="0" w:firstLine="709"/>
        <w:rPr>
          <w:rFonts w:ascii="Arial" w:hAnsi="Arial" w:cs="Arial"/>
          <w:sz w:val="24"/>
          <w:szCs w:val="24"/>
        </w:rPr>
      </w:pPr>
      <w:r w:rsidRPr="00312F74">
        <w:rPr>
          <w:rFonts w:ascii="Arial" w:hAnsi="Arial" w:cs="Arial"/>
          <w:sz w:val="24"/>
          <w:szCs w:val="24"/>
        </w:rPr>
        <w:t>предложения Заявителя по обеспечению возврата займа</w:t>
      </w:r>
      <w:r w:rsidR="008B43ED">
        <w:rPr>
          <w:rFonts w:ascii="Arial" w:hAnsi="Arial" w:cs="Arial"/>
          <w:sz w:val="24"/>
          <w:szCs w:val="24"/>
        </w:rPr>
        <w:t>;</w:t>
      </w:r>
    </w:p>
    <w:p w:rsidR="00102159" w:rsidRDefault="00102159" w:rsidP="00102159">
      <w:pPr>
        <w:pStyle w:val="a4"/>
        <w:numPr>
          <w:ilvl w:val="0"/>
          <w:numId w:val="15"/>
        </w:numPr>
        <w:tabs>
          <w:tab w:val="left" w:pos="993"/>
        </w:tabs>
        <w:ind w:left="0" w:firstLine="709"/>
        <w:rPr>
          <w:rFonts w:ascii="Arial" w:hAnsi="Arial" w:cs="Arial"/>
          <w:sz w:val="24"/>
          <w:szCs w:val="24"/>
        </w:rPr>
      </w:pPr>
      <w:r>
        <w:rPr>
          <w:rFonts w:ascii="Arial" w:hAnsi="Arial" w:cs="Arial"/>
          <w:sz w:val="24"/>
          <w:szCs w:val="24"/>
        </w:rPr>
        <w:t>копия сертификата ФЦК</w:t>
      </w:r>
      <w:r w:rsidR="00DF4558">
        <w:rPr>
          <w:rFonts w:ascii="Arial" w:hAnsi="Arial" w:cs="Arial"/>
          <w:sz w:val="24"/>
          <w:szCs w:val="24"/>
        </w:rPr>
        <w:t xml:space="preserve"> или </w:t>
      </w:r>
      <w:r w:rsidR="00387083">
        <w:rPr>
          <w:rFonts w:ascii="Arial" w:eastAsiaTheme="minorEastAsia" w:hAnsi="Arial" w:cs="Arial"/>
          <w:sz w:val="24"/>
          <w:szCs w:val="24"/>
          <w:lang w:eastAsia="ru-RU"/>
        </w:rPr>
        <w:t xml:space="preserve">подписанного Протокола о выполнении мероприятия по </w:t>
      </w:r>
      <w:r w:rsidR="00387083" w:rsidRPr="00DF4558">
        <w:rPr>
          <w:rFonts w:ascii="Arial" w:eastAsiaTheme="minorEastAsia" w:hAnsi="Arial" w:cs="Arial"/>
          <w:sz w:val="24"/>
          <w:szCs w:val="24"/>
          <w:lang w:eastAsia="ru-RU"/>
        </w:rPr>
        <w:t>создани</w:t>
      </w:r>
      <w:r w:rsidR="00387083">
        <w:rPr>
          <w:rFonts w:ascii="Arial" w:eastAsiaTheme="minorEastAsia" w:hAnsi="Arial" w:cs="Arial"/>
          <w:sz w:val="24"/>
          <w:szCs w:val="24"/>
          <w:lang w:eastAsia="ru-RU"/>
        </w:rPr>
        <w:t>ю (оптимизации)</w:t>
      </w:r>
      <w:r w:rsidR="00387083" w:rsidRPr="00DF4558">
        <w:rPr>
          <w:rFonts w:ascii="Arial" w:eastAsiaTheme="minorEastAsia" w:hAnsi="Arial" w:cs="Arial"/>
          <w:sz w:val="24"/>
          <w:szCs w:val="24"/>
          <w:lang w:eastAsia="ru-RU"/>
        </w:rPr>
        <w:t xml:space="preserve"> потока образца ключевого продукта</w:t>
      </w:r>
      <w:r w:rsidR="00387083">
        <w:rPr>
          <w:rFonts w:ascii="Arial" w:eastAsiaTheme="minorEastAsia" w:hAnsi="Arial" w:cs="Arial"/>
          <w:sz w:val="24"/>
          <w:szCs w:val="24"/>
          <w:lang w:eastAsia="ru-RU"/>
        </w:rPr>
        <w:t xml:space="preserve"> по Соглашению</w:t>
      </w:r>
      <w:r>
        <w:rPr>
          <w:rFonts w:ascii="Arial" w:hAnsi="Arial" w:cs="Arial"/>
          <w:sz w:val="24"/>
          <w:szCs w:val="24"/>
        </w:rPr>
        <w:t xml:space="preserve">; </w:t>
      </w:r>
    </w:p>
    <w:p w:rsidR="00BE2569" w:rsidRPr="009766A2" w:rsidRDefault="00FF6199" w:rsidP="009766A2">
      <w:pPr>
        <w:pStyle w:val="a4"/>
        <w:numPr>
          <w:ilvl w:val="0"/>
          <w:numId w:val="15"/>
        </w:numPr>
        <w:tabs>
          <w:tab w:val="left" w:pos="993"/>
        </w:tabs>
        <w:ind w:left="0" w:firstLine="709"/>
        <w:rPr>
          <w:rFonts w:ascii="Arial" w:hAnsi="Arial" w:cs="Arial"/>
          <w:sz w:val="24"/>
          <w:szCs w:val="24"/>
        </w:rPr>
      </w:pPr>
      <w:r w:rsidRPr="009766A2">
        <w:rPr>
          <w:rFonts w:ascii="Arial" w:hAnsi="Arial" w:cs="Arial"/>
          <w:sz w:val="24"/>
          <w:szCs w:val="24"/>
        </w:rPr>
        <w:t>письмо от субъекта Российской Федерации, подтверждающее соответствие проекта</w:t>
      </w:r>
      <w:r w:rsidR="00196626" w:rsidRPr="009766A2">
        <w:rPr>
          <w:rFonts w:ascii="Arial" w:hAnsi="Arial" w:cs="Arial"/>
          <w:sz w:val="24"/>
          <w:szCs w:val="24"/>
        </w:rPr>
        <w:t xml:space="preserve"> Заявителя</w:t>
      </w:r>
      <w:r w:rsidRPr="009766A2">
        <w:rPr>
          <w:rFonts w:ascii="Arial" w:hAnsi="Arial" w:cs="Arial"/>
          <w:sz w:val="24"/>
          <w:szCs w:val="24"/>
        </w:rPr>
        <w:t xml:space="preserve">, претендующего на </w:t>
      </w:r>
      <w:r w:rsidR="00196626" w:rsidRPr="009766A2">
        <w:rPr>
          <w:rFonts w:ascii="Arial" w:hAnsi="Arial" w:cs="Arial"/>
          <w:sz w:val="24"/>
          <w:szCs w:val="24"/>
        </w:rPr>
        <w:t xml:space="preserve">получения займа, целям и задачам региональной программы </w:t>
      </w:r>
      <w:r w:rsidR="00102159" w:rsidRPr="009766A2">
        <w:rPr>
          <w:rFonts w:ascii="Arial" w:hAnsi="Arial" w:cs="Arial"/>
          <w:sz w:val="24"/>
          <w:szCs w:val="24"/>
        </w:rPr>
        <w:t xml:space="preserve">(регионального проекта) </w:t>
      </w:r>
      <w:r w:rsidR="00196626" w:rsidRPr="009766A2">
        <w:rPr>
          <w:rFonts w:ascii="Arial" w:hAnsi="Arial" w:cs="Arial"/>
          <w:sz w:val="24"/>
          <w:szCs w:val="24"/>
        </w:rPr>
        <w:t>повышения производительности труда</w:t>
      </w:r>
      <w:r w:rsidR="00102159" w:rsidRPr="009766A2">
        <w:rPr>
          <w:rFonts w:ascii="Arial" w:hAnsi="Arial" w:cs="Arial"/>
          <w:sz w:val="24"/>
          <w:szCs w:val="24"/>
        </w:rPr>
        <w:t>, с приложением</w:t>
      </w:r>
      <w:r w:rsidR="009766A2" w:rsidRPr="009766A2">
        <w:rPr>
          <w:rFonts w:ascii="Arial" w:hAnsi="Arial" w:cs="Arial"/>
          <w:sz w:val="24"/>
          <w:szCs w:val="24"/>
        </w:rPr>
        <w:t xml:space="preserve"> </w:t>
      </w:r>
      <w:r w:rsidR="00102159" w:rsidRPr="009766A2">
        <w:rPr>
          <w:rFonts w:ascii="Arial" w:hAnsi="Arial" w:cs="Arial"/>
          <w:sz w:val="24"/>
          <w:szCs w:val="24"/>
        </w:rPr>
        <w:t>региональной программы (регионального проекта) повышения производительности труда и</w:t>
      </w:r>
      <w:r w:rsidR="00CB4462" w:rsidRPr="009766A2">
        <w:rPr>
          <w:rFonts w:ascii="Arial" w:hAnsi="Arial" w:cs="Arial"/>
          <w:sz w:val="24"/>
          <w:szCs w:val="24"/>
        </w:rPr>
        <w:t xml:space="preserve"> (</w:t>
      </w:r>
      <w:r w:rsidR="00102159" w:rsidRPr="009766A2">
        <w:rPr>
          <w:rFonts w:ascii="Arial" w:hAnsi="Arial" w:cs="Arial"/>
          <w:sz w:val="24"/>
          <w:szCs w:val="24"/>
        </w:rPr>
        <w:t>или</w:t>
      </w:r>
      <w:r w:rsidR="00CB4462" w:rsidRPr="009766A2">
        <w:rPr>
          <w:rFonts w:ascii="Arial" w:hAnsi="Arial" w:cs="Arial"/>
          <w:sz w:val="24"/>
          <w:szCs w:val="24"/>
        </w:rPr>
        <w:t>)</w:t>
      </w:r>
      <w:r w:rsidR="00102159" w:rsidRPr="009766A2">
        <w:rPr>
          <w:rFonts w:ascii="Arial" w:hAnsi="Arial" w:cs="Arial"/>
          <w:sz w:val="24"/>
          <w:szCs w:val="24"/>
        </w:rPr>
        <w:t xml:space="preserve"> </w:t>
      </w:r>
      <w:r w:rsidR="009766A2">
        <w:rPr>
          <w:rFonts w:ascii="Arial" w:hAnsi="Arial" w:cs="Arial"/>
          <w:sz w:val="24"/>
          <w:szCs w:val="24"/>
        </w:rPr>
        <w:t>С</w:t>
      </w:r>
      <w:r w:rsidR="00102159" w:rsidRPr="009766A2">
        <w:rPr>
          <w:rFonts w:ascii="Arial" w:hAnsi="Arial" w:cs="Arial"/>
          <w:sz w:val="24"/>
          <w:szCs w:val="24"/>
        </w:rPr>
        <w:t>оглашения</w:t>
      </w:r>
      <w:r w:rsidR="00E9060C" w:rsidRPr="009766A2">
        <w:rPr>
          <w:rFonts w:ascii="Arial" w:hAnsi="Arial" w:cs="Arial"/>
          <w:sz w:val="24"/>
          <w:szCs w:val="24"/>
        </w:rPr>
        <w:t>;</w:t>
      </w:r>
    </w:p>
    <w:p w:rsidR="00D640FC" w:rsidRPr="00996AF3" w:rsidRDefault="00D640FC" w:rsidP="00D640FC">
      <w:pPr>
        <w:pStyle w:val="a4"/>
        <w:numPr>
          <w:ilvl w:val="0"/>
          <w:numId w:val="15"/>
        </w:numPr>
        <w:tabs>
          <w:tab w:val="left" w:pos="993"/>
        </w:tabs>
        <w:ind w:left="0" w:firstLine="709"/>
        <w:rPr>
          <w:rFonts w:ascii="Arial" w:hAnsi="Arial" w:cs="Arial"/>
          <w:sz w:val="24"/>
          <w:szCs w:val="24"/>
        </w:rPr>
      </w:pPr>
      <w:r>
        <w:rPr>
          <w:rFonts w:ascii="Arial" w:hAnsi="Arial" w:cs="Arial"/>
          <w:sz w:val="24"/>
          <w:szCs w:val="24"/>
        </w:rPr>
        <w:t>согласие</w:t>
      </w:r>
      <w:r w:rsidRPr="00996AF3">
        <w:rPr>
          <w:rFonts w:ascii="Arial" w:hAnsi="Arial" w:cs="Arial"/>
          <w:sz w:val="24"/>
          <w:szCs w:val="24"/>
        </w:rPr>
        <w:t xml:space="preserve"> Заявителя как субъекта кредитной истории на раскрытие информации, содержащейся в кредитной истории;</w:t>
      </w:r>
    </w:p>
    <w:p w:rsidR="00D640FC" w:rsidRPr="00312F74" w:rsidRDefault="00D640FC" w:rsidP="00D640FC">
      <w:pPr>
        <w:pStyle w:val="a4"/>
        <w:numPr>
          <w:ilvl w:val="0"/>
          <w:numId w:val="15"/>
        </w:numPr>
        <w:tabs>
          <w:tab w:val="left" w:pos="993"/>
        </w:tabs>
        <w:ind w:left="0" w:firstLine="709"/>
        <w:rPr>
          <w:rFonts w:ascii="Arial" w:hAnsi="Arial" w:cs="Arial"/>
          <w:sz w:val="24"/>
          <w:szCs w:val="24"/>
        </w:rPr>
      </w:pPr>
      <w:r>
        <w:rPr>
          <w:rFonts w:ascii="Arial" w:hAnsi="Arial" w:cs="Arial"/>
          <w:sz w:val="24"/>
          <w:szCs w:val="24"/>
        </w:rPr>
        <w:t>согласие субъекта персональных данных на обработку его  персональных данных.</w:t>
      </w:r>
    </w:p>
    <w:p w:rsidR="00BE2569"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8.7. </w:t>
      </w:r>
      <w:r w:rsidR="00BE2569" w:rsidRPr="00312F74">
        <w:rPr>
          <w:rFonts w:ascii="Arial" w:hAnsi="Arial" w:cs="Arial"/>
          <w:sz w:val="24"/>
          <w:szCs w:val="24"/>
        </w:rPr>
        <w:t>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Фонда.</w:t>
      </w:r>
    </w:p>
    <w:p w:rsidR="00BD4EE1"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8.8. </w:t>
      </w:r>
      <w:r w:rsidR="00BE2569" w:rsidRPr="00312F74">
        <w:rPr>
          <w:rFonts w:ascii="Arial" w:hAnsi="Arial" w:cs="Arial"/>
          <w:sz w:val="24"/>
          <w:szCs w:val="24"/>
        </w:rPr>
        <w:t>В случае необходимости получения разъяснений и дополнительной информации по вопросам, в недостаточной мере освещенным в поданной Заявке, Менеджер проекта вправе запрашивать дополнительную информацию о проекте у Заявителя, а также проводить встречи с ним.</w:t>
      </w:r>
    </w:p>
    <w:p w:rsidR="00BE2569"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8.9. </w:t>
      </w:r>
      <w:r w:rsidR="00BE2569" w:rsidRPr="00312F74">
        <w:rPr>
          <w:rFonts w:ascii="Arial" w:hAnsi="Arial" w:cs="Arial"/>
          <w:sz w:val="24"/>
          <w:szCs w:val="24"/>
        </w:rPr>
        <w:t xml:space="preserve">Документы в составе Заявки </w:t>
      </w:r>
      <w:r w:rsidR="00D640FC">
        <w:rPr>
          <w:rFonts w:ascii="Arial" w:hAnsi="Arial" w:cs="Arial"/>
          <w:sz w:val="24"/>
          <w:szCs w:val="24"/>
        </w:rPr>
        <w:t xml:space="preserve">предоставляются в электронном виде и </w:t>
      </w:r>
      <w:r w:rsidR="00BE2569" w:rsidRPr="00312F74">
        <w:rPr>
          <w:rFonts w:ascii="Arial" w:hAnsi="Arial" w:cs="Arial"/>
          <w:sz w:val="24"/>
          <w:szCs w:val="24"/>
        </w:rPr>
        <w:t>должны соответствовать следующим требованиям:</w:t>
      </w:r>
    </w:p>
    <w:p w:rsidR="00BE2569" w:rsidRPr="00312F74" w:rsidRDefault="00BE2569" w:rsidP="00BD4EE1">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все суммы денежных средств, указанные в документах, должны быт</w:t>
      </w:r>
      <w:r w:rsidR="00421B66" w:rsidRPr="00312F74">
        <w:rPr>
          <w:rFonts w:ascii="Arial" w:hAnsi="Arial" w:cs="Arial"/>
          <w:sz w:val="24"/>
          <w:szCs w:val="24"/>
        </w:rPr>
        <w:t>ь выражены в российских рублях</w:t>
      </w:r>
      <w:r w:rsidR="0038339B" w:rsidRPr="00312F74">
        <w:rPr>
          <w:rFonts w:ascii="Arial" w:hAnsi="Arial" w:cs="Arial"/>
          <w:sz w:val="24"/>
          <w:szCs w:val="24"/>
        </w:rPr>
        <w:t>, при этом отдельные элементы финансовой модели могут содержать суммы, выраженные в иностранной валюте, если это обосновано особенностями проекта</w:t>
      </w:r>
      <w:r w:rsidR="00421B66" w:rsidRPr="00312F74">
        <w:rPr>
          <w:rFonts w:ascii="Arial" w:hAnsi="Arial" w:cs="Arial"/>
          <w:sz w:val="24"/>
          <w:szCs w:val="24"/>
        </w:rPr>
        <w:t>;</w:t>
      </w:r>
    </w:p>
    <w:p w:rsidR="00BE2569" w:rsidRPr="00312F74" w:rsidRDefault="00BE2569" w:rsidP="00BD4EE1">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lastRenderedPageBreak/>
        <w:t>копии документов должны соответствовать оригинальным документам</w:t>
      </w:r>
      <w:r w:rsidR="00421B66" w:rsidRPr="00312F74">
        <w:rPr>
          <w:rFonts w:ascii="Arial" w:hAnsi="Arial" w:cs="Arial"/>
          <w:sz w:val="24"/>
          <w:szCs w:val="24"/>
        </w:rPr>
        <w:t>;</w:t>
      </w:r>
    </w:p>
    <w:p w:rsidR="00BE2569" w:rsidRPr="00312F74" w:rsidRDefault="00BE2569" w:rsidP="00BD4EE1">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текст и изображения должны быть разборчивы, не содержать исправлений и дефектов, не позволяющих однозначно трактовать содержание документов.</w:t>
      </w:r>
    </w:p>
    <w:p w:rsidR="00BE2569"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8.10 </w:t>
      </w:r>
      <w:r w:rsidR="00BE2569" w:rsidRPr="00312F74">
        <w:rPr>
          <w:rFonts w:ascii="Arial" w:hAnsi="Arial" w:cs="Arial"/>
          <w:sz w:val="24"/>
          <w:szCs w:val="24"/>
        </w:rPr>
        <w:t>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w:t>
      </w:r>
    </w:p>
    <w:p w:rsidR="00BE2569"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8.11. </w:t>
      </w:r>
      <w:r w:rsidR="00BE2569" w:rsidRPr="00312F74">
        <w:rPr>
          <w:rFonts w:ascii="Arial" w:hAnsi="Arial" w:cs="Arial"/>
          <w:sz w:val="24"/>
          <w:szCs w:val="24"/>
        </w:rPr>
        <w:t xml:space="preserve">Заявка считается зарегистрированной и попадает на рассмотрение в Фонд после заполнения и отправки (нажатие соответствующей команды </w:t>
      </w:r>
      <w:r w:rsidR="001A373F" w:rsidRPr="00312F74">
        <w:rPr>
          <w:rFonts w:ascii="Arial" w:eastAsiaTheme="minorEastAsia" w:hAnsi="Arial" w:cs="Arial"/>
          <w:sz w:val="24"/>
          <w:szCs w:val="24"/>
          <w:lang w:eastAsia="ru-RU"/>
        </w:rPr>
        <w:t>"</w:t>
      </w:r>
      <w:r w:rsidR="00BE2569" w:rsidRPr="00312F74">
        <w:rPr>
          <w:rFonts w:ascii="Arial" w:hAnsi="Arial" w:cs="Arial"/>
          <w:sz w:val="24"/>
          <w:szCs w:val="24"/>
        </w:rPr>
        <w:t>Отправить</w:t>
      </w:r>
      <w:r w:rsidR="001A373F" w:rsidRPr="00312F74">
        <w:rPr>
          <w:rFonts w:ascii="Arial" w:eastAsiaTheme="minorEastAsia" w:hAnsi="Arial" w:cs="Arial"/>
          <w:sz w:val="24"/>
          <w:szCs w:val="24"/>
          <w:lang w:eastAsia="ru-RU"/>
        </w:rPr>
        <w:t>"</w:t>
      </w:r>
      <w:r w:rsidR="00BE2569" w:rsidRPr="00312F74">
        <w:rPr>
          <w:rFonts w:ascii="Arial" w:hAnsi="Arial" w:cs="Arial"/>
          <w:sz w:val="24"/>
          <w:szCs w:val="24"/>
        </w:rPr>
        <w:t>) Заявителем резюме проекта в личном кабинете.</w:t>
      </w:r>
    </w:p>
    <w:p w:rsidR="00BE2569"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8.12. </w:t>
      </w:r>
      <w:r w:rsidR="00BE2569" w:rsidRPr="00312F74">
        <w:rPr>
          <w:rFonts w:ascii="Arial" w:hAnsi="Arial" w:cs="Arial"/>
          <w:sz w:val="24"/>
          <w:szCs w:val="24"/>
        </w:rPr>
        <w:t>При регистрации заявки осуществляются следующие действия:</w:t>
      </w:r>
    </w:p>
    <w:p w:rsidR="00BE2569" w:rsidRPr="00312F74" w:rsidRDefault="00BE2569" w:rsidP="00BD4EE1">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занесение данных заявки в общий реестр проектов;</w:t>
      </w:r>
    </w:p>
    <w:p w:rsidR="00BE2569" w:rsidRPr="00312F74" w:rsidRDefault="00BE2569" w:rsidP="00BD4EE1">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присвоение регистрационного номера;</w:t>
      </w:r>
    </w:p>
    <w:p w:rsidR="00BE2569" w:rsidRPr="00312F74" w:rsidRDefault="00BE2569" w:rsidP="00BD4EE1">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 xml:space="preserve">направление Заявителю </w:t>
      </w:r>
      <w:r w:rsidR="009A6D68" w:rsidRPr="00312F74">
        <w:rPr>
          <w:rFonts w:ascii="Arial" w:hAnsi="Arial" w:cs="Arial"/>
          <w:sz w:val="24"/>
          <w:szCs w:val="24"/>
        </w:rPr>
        <w:t xml:space="preserve">ответа </w:t>
      </w:r>
      <w:r w:rsidRPr="00312F74">
        <w:rPr>
          <w:rFonts w:ascii="Arial" w:hAnsi="Arial" w:cs="Arial"/>
          <w:sz w:val="24"/>
          <w:szCs w:val="24"/>
        </w:rPr>
        <w:t xml:space="preserve">о принятии заявки к рассмотрению </w:t>
      </w:r>
      <w:r w:rsidR="009A6D68" w:rsidRPr="00312F74">
        <w:rPr>
          <w:rFonts w:ascii="Arial" w:hAnsi="Arial" w:cs="Arial"/>
          <w:sz w:val="24"/>
          <w:szCs w:val="24"/>
        </w:rPr>
        <w:t>и</w:t>
      </w:r>
      <w:r w:rsidRPr="00312F74">
        <w:rPr>
          <w:rFonts w:ascii="Arial" w:hAnsi="Arial" w:cs="Arial"/>
          <w:sz w:val="24"/>
          <w:szCs w:val="24"/>
        </w:rPr>
        <w:t xml:space="preserve"> присвоен</w:t>
      </w:r>
      <w:r w:rsidR="009A6D68" w:rsidRPr="00312F74">
        <w:rPr>
          <w:rFonts w:ascii="Arial" w:hAnsi="Arial" w:cs="Arial"/>
          <w:sz w:val="24"/>
          <w:szCs w:val="24"/>
        </w:rPr>
        <w:t>ии</w:t>
      </w:r>
      <w:r w:rsidRPr="00312F74">
        <w:rPr>
          <w:rFonts w:ascii="Arial" w:hAnsi="Arial" w:cs="Arial"/>
          <w:sz w:val="24"/>
          <w:szCs w:val="24"/>
        </w:rPr>
        <w:t xml:space="preserve"> регистрационн</w:t>
      </w:r>
      <w:r w:rsidR="009A6D68" w:rsidRPr="00312F74">
        <w:rPr>
          <w:rFonts w:ascii="Arial" w:hAnsi="Arial" w:cs="Arial"/>
          <w:sz w:val="24"/>
          <w:szCs w:val="24"/>
        </w:rPr>
        <w:t>ого</w:t>
      </w:r>
      <w:r w:rsidRPr="00312F74">
        <w:rPr>
          <w:rFonts w:ascii="Arial" w:hAnsi="Arial" w:cs="Arial"/>
          <w:sz w:val="24"/>
          <w:szCs w:val="24"/>
        </w:rPr>
        <w:t xml:space="preserve"> номер</w:t>
      </w:r>
      <w:r w:rsidR="009A6D68" w:rsidRPr="00312F74">
        <w:rPr>
          <w:rFonts w:ascii="Arial" w:hAnsi="Arial" w:cs="Arial"/>
          <w:sz w:val="24"/>
          <w:szCs w:val="24"/>
        </w:rPr>
        <w:t>а</w:t>
      </w:r>
      <w:r w:rsidRPr="00312F74">
        <w:rPr>
          <w:rFonts w:ascii="Arial" w:hAnsi="Arial" w:cs="Arial"/>
          <w:sz w:val="24"/>
          <w:szCs w:val="24"/>
        </w:rPr>
        <w:t>.</w:t>
      </w:r>
    </w:p>
    <w:p w:rsidR="00BE2569" w:rsidRPr="00312F74" w:rsidRDefault="00BE2569" w:rsidP="00AE5A6F">
      <w:pPr>
        <w:widowControl w:val="0"/>
        <w:overflowPunct w:val="0"/>
        <w:autoSpaceDE w:val="0"/>
        <w:autoSpaceDN w:val="0"/>
        <w:adjustRightInd w:val="0"/>
        <w:spacing w:before="120"/>
        <w:ind w:firstLine="709"/>
        <w:rPr>
          <w:rFonts w:ascii="Arial" w:eastAsia="Times New Roman" w:hAnsi="Arial" w:cs="Arial"/>
          <w:sz w:val="24"/>
          <w:szCs w:val="24"/>
        </w:rPr>
      </w:pPr>
      <w:r w:rsidRPr="00312F74">
        <w:rPr>
          <w:rFonts w:ascii="Arial" w:eastAsia="Times New Roman" w:hAnsi="Arial" w:cs="Arial"/>
          <w:sz w:val="24"/>
          <w:szCs w:val="24"/>
        </w:rPr>
        <w:t>Ответ о принятии Заявки к рассмотрению и присвоенном регистрационном номере направляется Заявителю сразу же после отправки им Резюме проекта на рассмотрение в Фонд.</w:t>
      </w:r>
    </w:p>
    <w:p w:rsidR="00BE2569"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8.1</w:t>
      </w:r>
      <w:r w:rsidR="00876E34">
        <w:rPr>
          <w:rFonts w:ascii="Arial" w:hAnsi="Arial" w:cs="Arial"/>
          <w:sz w:val="24"/>
          <w:szCs w:val="24"/>
        </w:rPr>
        <w:t>3</w:t>
      </w:r>
      <w:r w:rsidRPr="00312F74">
        <w:rPr>
          <w:rFonts w:ascii="Arial" w:hAnsi="Arial" w:cs="Arial"/>
          <w:sz w:val="24"/>
          <w:szCs w:val="24"/>
        </w:rPr>
        <w:t xml:space="preserve">. </w:t>
      </w:r>
      <w:r w:rsidR="00BE2569" w:rsidRPr="00312F74">
        <w:rPr>
          <w:rFonts w:ascii="Arial" w:hAnsi="Arial" w:cs="Arial"/>
          <w:sz w:val="24"/>
          <w:szCs w:val="24"/>
        </w:rPr>
        <w:t>Заявитель вправе по собственной инициативе в любой момент до даты рассмотрения Заявки Экспертным советом отозвать поданную Заявку, что не лишает его возможности повторного обращения за получением финансирования такого проекта.</w:t>
      </w:r>
    </w:p>
    <w:p w:rsidR="00BE2569" w:rsidRPr="00312F74" w:rsidRDefault="00BE2569" w:rsidP="00BD4EE1">
      <w:pPr>
        <w:widowControl w:val="0"/>
        <w:overflowPunct w:val="0"/>
        <w:autoSpaceDE w:val="0"/>
        <w:autoSpaceDN w:val="0"/>
        <w:adjustRightInd w:val="0"/>
        <w:spacing w:before="120"/>
        <w:ind w:firstLine="709"/>
        <w:rPr>
          <w:rFonts w:ascii="Arial" w:eastAsia="Times New Roman" w:hAnsi="Arial" w:cs="Arial"/>
          <w:sz w:val="24"/>
          <w:szCs w:val="24"/>
        </w:rPr>
      </w:pPr>
      <w:r w:rsidRPr="00312F74">
        <w:rPr>
          <w:rFonts w:ascii="Arial" w:eastAsia="Times New Roman" w:hAnsi="Arial" w:cs="Arial"/>
          <w:sz w:val="24"/>
          <w:szCs w:val="24"/>
        </w:rPr>
        <w:t xml:space="preserve">Такой Заявке присваивается статус </w:t>
      </w:r>
      <w:r w:rsidR="00C94545" w:rsidRPr="00312F74">
        <w:rPr>
          <w:rFonts w:ascii="Arial" w:eastAsiaTheme="minorEastAsia" w:hAnsi="Arial" w:cs="Arial"/>
          <w:sz w:val="24"/>
          <w:szCs w:val="24"/>
          <w:lang w:eastAsia="ru-RU"/>
        </w:rPr>
        <w:t>"</w:t>
      </w:r>
      <w:r w:rsidRPr="00312F74">
        <w:rPr>
          <w:rFonts w:ascii="Arial" w:eastAsia="Times New Roman" w:hAnsi="Arial" w:cs="Arial"/>
          <w:sz w:val="24"/>
          <w:szCs w:val="24"/>
        </w:rPr>
        <w:t>Приостановлена работа по проекту</w:t>
      </w:r>
      <w:r w:rsidR="00C94545" w:rsidRPr="00312F74">
        <w:rPr>
          <w:rFonts w:ascii="Arial" w:eastAsiaTheme="minorEastAsia" w:hAnsi="Arial" w:cs="Arial"/>
          <w:sz w:val="24"/>
          <w:szCs w:val="24"/>
          <w:lang w:eastAsia="ru-RU"/>
        </w:rPr>
        <w:t>"</w:t>
      </w:r>
      <w:r w:rsidRPr="00312F74">
        <w:rPr>
          <w:rFonts w:ascii="Arial" w:eastAsia="Times New Roman" w:hAnsi="Arial" w:cs="Arial"/>
          <w:sz w:val="24"/>
          <w:szCs w:val="24"/>
        </w:rPr>
        <w:t xml:space="preserve"> и прекращаются все экспертизы по проекту.</w:t>
      </w:r>
    </w:p>
    <w:p w:rsidR="00BE2569"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8.1</w:t>
      </w:r>
      <w:r w:rsidR="00876E34">
        <w:rPr>
          <w:rFonts w:ascii="Arial" w:hAnsi="Arial" w:cs="Arial"/>
          <w:sz w:val="24"/>
          <w:szCs w:val="24"/>
        </w:rPr>
        <w:t>4</w:t>
      </w:r>
      <w:r w:rsidRPr="00312F74">
        <w:rPr>
          <w:rFonts w:ascii="Arial" w:hAnsi="Arial" w:cs="Arial"/>
          <w:sz w:val="24"/>
          <w:szCs w:val="24"/>
        </w:rPr>
        <w:t xml:space="preserve">. </w:t>
      </w:r>
      <w:r w:rsidR="00BE2569" w:rsidRPr="00312F74">
        <w:rPr>
          <w:rFonts w:ascii="Arial" w:hAnsi="Arial" w:cs="Arial"/>
          <w:sz w:val="24"/>
          <w:szCs w:val="24"/>
        </w:rPr>
        <w:t xml:space="preserve">Все уведомления и запросы (кроме случаев, когда в настоящем стандарте указан иной способ коммуникации) направляются Заявителю через </w:t>
      </w:r>
      <w:r w:rsidR="00421B66" w:rsidRPr="00312F74">
        <w:rPr>
          <w:rFonts w:ascii="Arial" w:hAnsi="Arial" w:cs="Arial"/>
          <w:sz w:val="24"/>
          <w:szCs w:val="24"/>
        </w:rPr>
        <w:t>Л</w:t>
      </w:r>
      <w:r w:rsidR="00BE2569" w:rsidRPr="00312F74">
        <w:rPr>
          <w:rFonts w:ascii="Arial" w:hAnsi="Arial" w:cs="Arial"/>
          <w:sz w:val="24"/>
          <w:szCs w:val="24"/>
        </w:rPr>
        <w:t>ичный кабинет.</w:t>
      </w:r>
    </w:p>
    <w:p w:rsidR="00BE2569"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8.1</w:t>
      </w:r>
      <w:r w:rsidR="00876E34">
        <w:rPr>
          <w:rFonts w:ascii="Arial" w:hAnsi="Arial" w:cs="Arial"/>
          <w:sz w:val="24"/>
          <w:szCs w:val="24"/>
        </w:rPr>
        <w:t>5</w:t>
      </w:r>
      <w:r w:rsidRPr="00312F74">
        <w:rPr>
          <w:rFonts w:ascii="Arial" w:hAnsi="Arial" w:cs="Arial"/>
          <w:sz w:val="24"/>
          <w:szCs w:val="24"/>
        </w:rPr>
        <w:t xml:space="preserve">. </w:t>
      </w:r>
      <w:r w:rsidR="00BE2569" w:rsidRPr="00312F74">
        <w:rPr>
          <w:rFonts w:ascii="Arial" w:hAnsi="Arial" w:cs="Arial"/>
          <w:sz w:val="24"/>
          <w:szCs w:val="24"/>
        </w:rPr>
        <w:t xml:space="preserve">За проведение экспертизы проектов для целей отбора и принятия решения о финансировании Фондом плата с Заявителей не взимается за исключением случаев, </w:t>
      </w:r>
      <w:r w:rsidR="0092056E">
        <w:rPr>
          <w:rFonts w:ascii="Arial" w:hAnsi="Arial" w:cs="Arial"/>
          <w:sz w:val="24"/>
          <w:szCs w:val="24"/>
        </w:rPr>
        <w:t>указанных в пункте</w:t>
      </w:r>
      <w:r w:rsidR="00547424">
        <w:rPr>
          <w:rFonts w:ascii="Arial" w:hAnsi="Arial" w:cs="Arial"/>
          <w:sz w:val="24"/>
          <w:szCs w:val="24"/>
        </w:rPr>
        <w:t> </w:t>
      </w:r>
      <w:r w:rsidR="007946BC" w:rsidRPr="00312F74">
        <w:rPr>
          <w:rFonts w:ascii="Arial" w:hAnsi="Arial" w:cs="Arial"/>
          <w:sz w:val="24"/>
          <w:szCs w:val="24"/>
        </w:rPr>
        <w:t>9.</w:t>
      </w:r>
      <w:r w:rsidR="007A2F21" w:rsidRPr="00312F74">
        <w:rPr>
          <w:rFonts w:ascii="Arial" w:hAnsi="Arial" w:cs="Arial"/>
          <w:sz w:val="24"/>
          <w:szCs w:val="24"/>
        </w:rPr>
        <w:t>26</w:t>
      </w:r>
      <w:r w:rsidR="007946BC" w:rsidRPr="00312F74">
        <w:rPr>
          <w:rFonts w:ascii="Arial" w:hAnsi="Arial" w:cs="Arial"/>
          <w:sz w:val="24"/>
          <w:szCs w:val="24"/>
        </w:rPr>
        <w:t xml:space="preserve"> настоящего стандарта</w:t>
      </w:r>
      <w:r w:rsidR="00BE2569" w:rsidRPr="00312F74">
        <w:rPr>
          <w:rFonts w:ascii="Arial" w:hAnsi="Arial" w:cs="Arial"/>
          <w:sz w:val="24"/>
          <w:szCs w:val="24"/>
        </w:rPr>
        <w:t>.</w:t>
      </w:r>
    </w:p>
    <w:p w:rsidR="00BE2569" w:rsidRPr="00312F74" w:rsidRDefault="00EA1EB3" w:rsidP="00D640FC">
      <w:pPr>
        <w:tabs>
          <w:tab w:val="left" w:pos="0"/>
          <w:tab w:val="left" w:pos="1134"/>
        </w:tabs>
        <w:spacing w:before="120"/>
        <w:ind w:firstLine="709"/>
        <w:rPr>
          <w:rFonts w:ascii="Arial" w:eastAsia="Times New Roman" w:hAnsi="Arial" w:cs="Arial"/>
          <w:b/>
          <w:bCs/>
          <w:kern w:val="28"/>
          <w:sz w:val="28"/>
          <w:szCs w:val="24"/>
          <w:lang w:eastAsia="ru-RU"/>
        </w:rPr>
      </w:pPr>
      <w:bookmarkStart w:id="37" w:name="_Toc438817387"/>
      <w:r w:rsidRPr="00EA1EB3">
        <w:rPr>
          <w:rFonts w:ascii="Arial" w:eastAsia="Times New Roman" w:hAnsi="Arial" w:cs="Arial"/>
          <w:b/>
          <w:bCs/>
          <w:kern w:val="28"/>
          <w:sz w:val="28"/>
          <w:szCs w:val="24"/>
          <w:lang w:eastAsia="ru-RU"/>
        </w:rPr>
        <w:t xml:space="preserve"> 9. </w:t>
      </w:r>
      <w:r w:rsidR="00C94545" w:rsidRPr="00312F74">
        <w:rPr>
          <w:rFonts w:ascii="Arial" w:eastAsia="Times New Roman" w:hAnsi="Arial" w:cs="Arial"/>
          <w:b/>
          <w:bCs/>
          <w:kern w:val="28"/>
          <w:sz w:val="28"/>
          <w:szCs w:val="24"/>
          <w:lang w:eastAsia="ru-RU"/>
        </w:rPr>
        <w:t xml:space="preserve">Проведение </w:t>
      </w:r>
      <w:r w:rsidR="00BE2569" w:rsidRPr="00312F74">
        <w:rPr>
          <w:rFonts w:ascii="Arial" w:eastAsia="Times New Roman" w:hAnsi="Arial" w:cs="Arial"/>
          <w:b/>
          <w:bCs/>
          <w:kern w:val="28"/>
          <w:sz w:val="28"/>
          <w:szCs w:val="24"/>
          <w:lang w:eastAsia="ru-RU"/>
        </w:rPr>
        <w:t>экспертиз</w:t>
      </w:r>
      <w:bookmarkEnd w:id="37"/>
      <w:r w:rsidR="00C94545" w:rsidRPr="00312F74">
        <w:rPr>
          <w:rFonts w:ascii="Arial" w:eastAsia="Times New Roman" w:hAnsi="Arial" w:cs="Arial"/>
          <w:b/>
          <w:bCs/>
          <w:kern w:val="28"/>
          <w:sz w:val="28"/>
          <w:szCs w:val="24"/>
          <w:lang w:eastAsia="ru-RU"/>
        </w:rPr>
        <w:t xml:space="preserve"> проектов</w:t>
      </w:r>
    </w:p>
    <w:p w:rsidR="007946BC" w:rsidRPr="00312F74" w:rsidRDefault="007946BC" w:rsidP="007946BC">
      <w:pPr>
        <w:pStyle w:val="a4"/>
        <w:widowControl w:val="0"/>
        <w:autoSpaceDE w:val="0"/>
        <w:autoSpaceDN w:val="0"/>
        <w:adjustRightInd w:val="0"/>
        <w:spacing w:before="240"/>
        <w:ind w:left="0" w:firstLine="709"/>
        <w:contextualSpacing w:val="0"/>
        <w:rPr>
          <w:rFonts w:ascii="Arial" w:eastAsiaTheme="minorEastAsia" w:hAnsi="Arial" w:cs="Arial"/>
          <w:sz w:val="24"/>
          <w:szCs w:val="24"/>
          <w:u w:val="single"/>
          <w:lang w:eastAsia="ru-RU"/>
        </w:rPr>
      </w:pPr>
      <w:r w:rsidRPr="00312F74">
        <w:rPr>
          <w:rFonts w:ascii="Arial" w:eastAsiaTheme="minorEastAsia" w:hAnsi="Arial" w:cs="Arial"/>
          <w:sz w:val="24"/>
          <w:szCs w:val="24"/>
          <w:u w:val="single"/>
          <w:lang w:eastAsia="ru-RU"/>
        </w:rPr>
        <w:t>Этап I. Экспресс-оценка</w:t>
      </w:r>
    </w:p>
    <w:p w:rsidR="00BE2569"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9.1. </w:t>
      </w:r>
      <w:r w:rsidR="00BE2569" w:rsidRPr="00312F74">
        <w:rPr>
          <w:rFonts w:ascii="Arial" w:eastAsiaTheme="minorEastAsia" w:hAnsi="Arial" w:cs="Arial"/>
          <w:sz w:val="24"/>
          <w:szCs w:val="24"/>
          <w:lang w:eastAsia="ru-RU"/>
        </w:rPr>
        <w:t xml:space="preserve">На этапе </w:t>
      </w:r>
      <w:proofErr w:type="spellStart"/>
      <w:proofErr w:type="gramStart"/>
      <w:r w:rsidR="00BE2569" w:rsidRPr="00312F74">
        <w:rPr>
          <w:rFonts w:ascii="Arial" w:eastAsiaTheme="minorEastAsia" w:hAnsi="Arial" w:cs="Arial"/>
          <w:sz w:val="24"/>
          <w:szCs w:val="24"/>
          <w:lang w:eastAsia="ru-RU"/>
        </w:rPr>
        <w:t>экспресс-оценки</w:t>
      </w:r>
      <w:proofErr w:type="spellEnd"/>
      <w:proofErr w:type="gramEnd"/>
      <w:r w:rsidR="00BE2569" w:rsidRPr="00312F74">
        <w:rPr>
          <w:rFonts w:ascii="Arial" w:eastAsiaTheme="minorEastAsia" w:hAnsi="Arial" w:cs="Arial"/>
          <w:sz w:val="24"/>
          <w:szCs w:val="24"/>
          <w:lang w:eastAsia="ru-RU"/>
        </w:rPr>
        <w:t xml:space="preserve"> проводится</w:t>
      </w:r>
      <w:r w:rsidR="0094375A" w:rsidRPr="00312F74">
        <w:rPr>
          <w:rFonts w:ascii="Arial" w:eastAsiaTheme="minorEastAsia" w:hAnsi="Arial" w:cs="Arial"/>
          <w:sz w:val="24"/>
          <w:szCs w:val="24"/>
          <w:lang w:eastAsia="ru-RU"/>
        </w:rPr>
        <w:t xml:space="preserve"> </w:t>
      </w:r>
      <w:r w:rsidR="00BE2569" w:rsidRPr="00312F74">
        <w:rPr>
          <w:rFonts w:ascii="Arial" w:eastAsiaTheme="minorEastAsia" w:hAnsi="Arial" w:cs="Arial"/>
          <w:sz w:val="24"/>
          <w:szCs w:val="24"/>
          <w:lang w:eastAsia="ru-RU"/>
        </w:rPr>
        <w:t>предварительная проверка соответствия проекта и Заявителя установленным настоящим стандартом условиям финансирования на о</w:t>
      </w:r>
      <w:r w:rsidR="0094375A" w:rsidRPr="00312F74">
        <w:rPr>
          <w:rFonts w:ascii="Arial" w:eastAsiaTheme="minorEastAsia" w:hAnsi="Arial" w:cs="Arial"/>
          <w:sz w:val="24"/>
          <w:szCs w:val="24"/>
          <w:lang w:eastAsia="ru-RU"/>
        </w:rPr>
        <w:t>сновании анализа резюме проекта.</w:t>
      </w:r>
    </w:p>
    <w:p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9.2. </w:t>
      </w:r>
      <w:r w:rsidR="00920B6C" w:rsidRPr="00312F74">
        <w:rPr>
          <w:rFonts w:ascii="Arial" w:eastAsiaTheme="minorEastAsia" w:hAnsi="Arial" w:cs="Arial"/>
          <w:sz w:val="24"/>
          <w:szCs w:val="24"/>
          <w:lang w:eastAsia="ru-RU"/>
        </w:rPr>
        <w:t xml:space="preserve">Срок проведения </w:t>
      </w:r>
      <w:proofErr w:type="spellStart"/>
      <w:proofErr w:type="gramStart"/>
      <w:r w:rsidR="00920B6C" w:rsidRPr="00312F74">
        <w:rPr>
          <w:rFonts w:ascii="Arial" w:eastAsiaTheme="minorEastAsia" w:hAnsi="Arial" w:cs="Arial"/>
          <w:sz w:val="24"/>
          <w:szCs w:val="24"/>
          <w:lang w:eastAsia="ru-RU"/>
        </w:rPr>
        <w:t>экспресс-оценки</w:t>
      </w:r>
      <w:proofErr w:type="spellEnd"/>
      <w:proofErr w:type="gramEnd"/>
      <w:r w:rsidR="00920B6C" w:rsidRPr="00312F74">
        <w:rPr>
          <w:rFonts w:ascii="Arial" w:eastAsiaTheme="minorEastAsia" w:hAnsi="Arial" w:cs="Arial"/>
          <w:sz w:val="24"/>
          <w:szCs w:val="24"/>
          <w:lang w:eastAsia="ru-RU"/>
        </w:rPr>
        <w:t xml:space="preserve"> не может превышать 5 (Пяти) дней.</w:t>
      </w:r>
    </w:p>
    <w:p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9.3. </w:t>
      </w:r>
      <w:r w:rsidR="00920B6C" w:rsidRPr="00312F74">
        <w:rPr>
          <w:rFonts w:ascii="Arial" w:eastAsiaTheme="minorEastAsia" w:hAnsi="Arial" w:cs="Arial"/>
          <w:sz w:val="24"/>
          <w:szCs w:val="24"/>
          <w:lang w:eastAsia="ru-RU"/>
        </w:rPr>
        <w:t xml:space="preserve">По результатам </w:t>
      </w:r>
      <w:proofErr w:type="spellStart"/>
      <w:proofErr w:type="gramStart"/>
      <w:r w:rsidR="00920B6C" w:rsidRPr="00312F74">
        <w:rPr>
          <w:rFonts w:ascii="Arial" w:eastAsiaTheme="minorEastAsia" w:hAnsi="Arial" w:cs="Arial"/>
          <w:sz w:val="24"/>
          <w:szCs w:val="24"/>
          <w:lang w:eastAsia="ru-RU"/>
        </w:rPr>
        <w:t>экспресс-оценки</w:t>
      </w:r>
      <w:proofErr w:type="spellEnd"/>
      <w:proofErr w:type="gramEnd"/>
      <w:r w:rsidR="00920B6C" w:rsidRPr="00312F74">
        <w:rPr>
          <w:rFonts w:ascii="Arial" w:eastAsiaTheme="minorEastAsia" w:hAnsi="Arial" w:cs="Arial"/>
          <w:sz w:val="24"/>
          <w:szCs w:val="24"/>
          <w:lang w:eastAsia="ru-RU"/>
        </w:rPr>
        <w:t xml:space="preserve"> делается предварительный вывод о соответствии </w:t>
      </w:r>
      <w:r w:rsidR="00D83510">
        <w:rPr>
          <w:rFonts w:ascii="Arial" w:eastAsiaTheme="minorEastAsia" w:hAnsi="Arial" w:cs="Arial"/>
          <w:sz w:val="24"/>
          <w:szCs w:val="24"/>
          <w:lang w:eastAsia="ru-RU"/>
        </w:rPr>
        <w:t>проекта</w:t>
      </w:r>
      <w:r w:rsidR="007640CF">
        <w:rPr>
          <w:rFonts w:ascii="Arial" w:eastAsiaTheme="minorEastAsia" w:hAnsi="Arial" w:cs="Arial"/>
          <w:sz w:val="24"/>
          <w:szCs w:val="24"/>
          <w:lang w:eastAsia="ru-RU"/>
        </w:rPr>
        <w:t xml:space="preserve"> </w:t>
      </w:r>
      <w:r w:rsidR="00920B6C" w:rsidRPr="00312F74">
        <w:rPr>
          <w:rFonts w:ascii="Arial" w:eastAsiaTheme="minorEastAsia" w:hAnsi="Arial" w:cs="Arial"/>
          <w:sz w:val="24"/>
          <w:szCs w:val="24"/>
          <w:lang w:eastAsia="ru-RU"/>
        </w:rPr>
        <w:t xml:space="preserve">основным условиям финансирования проектов Фондом, и уполномоченное должностное лицо Фонда принимает одно из следующих решений: </w:t>
      </w:r>
    </w:p>
    <w:p w:rsidR="00920B6C" w:rsidRPr="00312F74" w:rsidRDefault="00920B6C" w:rsidP="00BD4EE1">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принять Заявку и направить Заявителю письмо о направлении Заявки на входную экспертизу с указанием перечня документов</w:t>
      </w:r>
      <w:r w:rsidR="00D640FC">
        <w:rPr>
          <w:rStyle w:val="a8"/>
          <w:rFonts w:ascii="Arial" w:hAnsi="Arial"/>
          <w:szCs w:val="24"/>
        </w:rPr>
        <w:footnoteReference w:id="16"/>
      </w:r>
      <w:r w:rsidRPr="00312F74">
        <w:rPr>
          <w:rFonts w:ascii="Arial" w:hAnsi="Arial" w:cs="Arial"/>
          <w:sz w:val="24"/>
          <w:szCs w:val="24"/>
        </w:rPr>
        <w:t>, необходимых для дальнейшей экспертизы. В Личном кабинете Заявке присваивается статус "Подготовка комплекта документов";</w:t>
      </w:r>
    </w:p>
    <w:p w:rsidR="00920B6C" w:rsidRPr="00312F74" w:rsidRDefault="00920B6C" w:rsidP="00BD4EE1">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 xml:space="preserve">отклонить Заявку и направить Заявителю письмо с указанием несоответствия резюме проекта конкретным условиям финансирования проектов, </w:t>
      </w:r>
      <w:r w:rsidRPr="00312F74">
        <w:rPr>
          <w:rFonts w:ascii="Arial" w:hAnsi="Arial" w:cs="Arial"/>
          <w:sz w:val="24"/>
          <w:szCs w:val="24"/>
        </w:rPr>
        <w:lastRenderedPageBreak/>
        <w:t>установленным Фондом. В Личном кабинете Заявке присваивается статус "</w:t>
      </w:r>
      <w:proofErr w:type="gramStart"/>
      <w:r w:rsidRPr="00312F74">
        <w:rPr>
          <w:rFonts w:ascii="Arial" w:hAnsi="Arial" w:cs="Arial"/>
          <w:sz w:val="24"/>
          <w:szCs w:val="24"/>
        </w:rPr>
        <w:t>Отправлена</w:t>
      </w:r>
      <w:proofErr w:type="gramEnd"/>
      <w:r w:rsidRPr="00312F74">
        <w:rPr>
          <w:rFonts w:ascii="Arial" w:hAnsi="Arial" w:cs="Arial"/>
          <w:sz w:val="24"/>
          <w:szCs w:val="24"/>
        </w:rPr>
        <w:t xml:space="preserve"> на доработку по результатам </w:t>
      </w:r>
      <w:proofErr w:type="spellStart"/>
      <w:r w:rsidRPr="00312F74">
        <w:rPr>
          <w:rFonts w:ascii="Arial" w:hAnsi="Arial" w:cs="Arial"/>
          <w:sz w:val="24"/>
          <w:szCs w:val="24"/>
        </w:rPr>
        <w:t>экспресс-оценки</w:t>
      </w:r>
      <w:proofErr w:type="spellEnd"/>
      <w:r w:rsidRPr="00312F74">
        <w:rPr>
          <w:rFonts w:ascii="Arial" w:hAnsi="Arial" w:cs="Arial"/>
          <w:sz w:val="24"/>
          <w:szCs w:val="24"/>
        </w:rPr>
        <w:t>".</w:t>
      </w:r>
    </w:p>
    <w:p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9.4. </w:t>
      </w:r>
      <w:r w:rsidR="00920B6C" w:rsidRPr="00312F74">
        <w:rPr>
          <w:rFonts w:ascii="Arial" w:eastAsiaTheme="minorEastAsia" w:hAnsi="Arial" w:cs="Arial"/>
          <w:sz w:val="24"/>
          <w:szCs w:val="24"/>
          <w:lang w:eastAsia="ru-RU"/>
        </w:rPr>
        <w:t xml:space="preserve">Отклонение Заявки (резюме проекта) на этапе </w:t>
      </w:r>
      <w:proofErr w:type="spellStart"/>
      <w:proofErr w:type="gramStart"/>
      <w:r w:rsidR="00920B6C" w:rsidRPr="00312F74">
        <w:rPr>
          <w:rFonts w:ascii="Arial" w:eastAsiaTheme="minorEastAsia" w:hAnsi="Arial" w:cs="Arial"/>
          <w:sz w:val="24"/>
          <w:szCs w:val="24"/>
          <w:lang w:eastAsia="ru-RU"/>
        </w:rPr>
        <w:t>экспресс-оценки</w:t>
      </w:r>
      <w:proofErr w:type="spellEnd"/>
      <w:proofErr w:type="gramEnd"/>
      <w:r w:rsidR="00920B6C" w:rsidRPr="00312F74">
        <w:rPr>
          <w:rFonts w:ascii="Arial" w:eastAsiaTheme="minorEastAsia" w:hAnsi="Arial" w:cs="Arial"/>
          <w:sz w:val="24"/>
          <w:szCs w:val="24"/>
          <w:lang w:eastAsia="ru-RU"/>
        </w:rPr>
        <w:t xml:space="preserve"> не лишает Заявителя возможности повторного обращения за получением финансирования проекта после устранения недостатков.</w:t>
      </w:r>
    </w:p>
    <w:p w:rsidR="00920B6C" w:rsidRPr="00312F74" w:rsidRDefault="00920B6C" w:rsidP="00920B6C">
      <w:pPr>
        <w:widowControl w:val="0"/>
        <w:autoSpaceDE w:val="0"/>
        <w:autoSpaceDN w:val="0"/>
        <w:adjustRightInd w:val="0"/>
        <w:spacing w:before="240"/>
        <w:ind w:firstLine="709"/>
        <w:rPr>
          <w:rFonts w:ascii="Arial" w:eastAsiaTheme="minorEastAsia" w:hAnsi="Arial" w:cs="Arial"/>
          <w:sz w:val="24"/>
          <w:szCs w:val="24"/>
          <w:u w:val="single"/>
          <w:lang w:eastAsia="ru-RU"/>
        </w:rPr>
      </w:pPr>
      <w:r w:rsidRPr="00312F74">
        <w:rPr>
          <w:rFonts w:ascii="Arial" w:eastAsiaTheme="minorEastAsia" w:hAnsi="Arial" w:cs="Arial"/>
          <w:sz w:val="24"/>
          <w:szCs w:val="24"/>
          <w:u w:val="single"/>
          <w:lang w:eastAsia="ru-RU"/>
        </w:rPr>
        <w:t xml:space="preserve">Этап </w:t>
      </w:r>
      <w:r w:rsidRPr="00312F74">
        <w:rPr>
          <w:rFonts w:ascii="Arial" w:eastAsiaTheme="minorEastAsia" w:hAnsi="Arial" w:cs="Arial"/>
          <w:sz w:val="24"/>
          <w:szCs w:val="24"/>
          <w:u w:val="single"/>
          <w:lang w:val="en-US" w:eastAsia="ru-RU"/>
        </w:rPr>
        <w:t>II</w:t>
      </w:r>
      <w:r w:rsidRPr="00312F74">
        <w:rPr>
          <w:rFonts w:ascii="Arial" w:eastAsiaTheme="minorEastAsia" w:hAnsi="Arial" w:cs="Arial"/>
          <w:sz w:val="24"/>
          <w:szCs w:val="24"/>
          <w:u w:val="single"/>
          <w:lang w:eastAsia="ru-RU"/>
        </w:rPr>
        <w:t>. Входная экспертиза</w:t>
      </w:r>
    </w:p>
    <w:p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9.5. </w:t>
      </w:r>
      <w:r w:rsidR="00920B6C" w:rsidRPr="00312F74">
        <w:rPr>
          <w:rFonts w:ascii="Arial" w:eastAsiaTheme="minorEastAsia" w:hAnsi="Arial" w:cs="Arial"/>
          <w:sz w:val="24"/>
          <w:szCs w:val="24"/>
          <w:lang w:eastAsia="ru-RU"/>
        </w:rPr>
        <w:t>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w:t>
      </w:r>
    </w:p>
    <w:p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9.6. </w:t>
      </w:r>
      <w:r w:rsidR="00920B6C" w:rsidRPr="00312F74">
        <w:rPr>
          <w:rFonts w:ascii="Arial" w:eastAsiaTheme="minorEastAsia" w:hAnsi="Arial" w:cs="Arial"/>
          <w:sz w:val="24"/>
          <w:szCs w:val="24"/>
          <w:lang w:eastAsia="ru-RU"/>
        </w:rPr>
        <w:t>В рамках входной экспертизы Заявитель загружает в Личный кабинет основные документы Заявки, требуемые для проведения комплексной экспертизы.</w:t>
      </w:r>
    </w:p>
    <w:p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9.7. </w:t>
      </w:r>
      <w:r w:rsidR="00920B6C" w:rsidRPr="00312F74">
        <w:rPr>
          <w:rFonts w:ascii="Arial" w:eastAsiaTheme="minorEastAsia" w:hAnsi="Arial" w:cs="Arial"/>
          <w:sz w:val="24"/>
          <w:szCs w:val="24"/>
          <w:lang w:eastAsia="ru-RU"/>
        </w:rPr>
        <w:t>Документы Заявки проверяются на предмет их комплектности и соответствия рекомендуемым формам и методическим указаниям Фонда. Каждый из обязательных документов после соответствующей проверки акцепту</w:t>
      </w:r>
      <w:r w:rsidR="00CC322E">
        <w:rPr>
          <w:rFonts w:ascii="Arial" w:eastAsiaTheme="minorEastAsia" w:hAnsi="Arial" w:cs="Arial"/>
          <w:sz w:val="24"/>
          <w:szCs w:val="24"/>
          <w:lang w:eastAsia="ru-RU"/>
        </w:rPr>
        <w:t>е</w:t>
      </w:r>
      <w:r w:rsidR="00920B6C" w:rsidRPr="00312F74">
        <w:rPr>
          <w:rFonts w:ascii="Arial" w:eastAsiaTheme="minorEastAsia" w:hAnsi="Arial" w:cs="Arial"/>
          <w:sz w:val="24"/>
          <w:szCs w:val="24"/>
          <w:lang w:eastAsia="ru-RU"/>
        </w:rPr>
        <w:t xml:space="preserve">тся путем проставления </w:t>
      </w:r>
      <w:proofErr w:type="gramStart"/>
      <w:r w:rsidR="00920B6C" w:rsidRPr="00312F74">
        <w:rPr>
          <w:rFonts w:ascii="Arial" w:eastAsiaTheme="minorEastAsia" w:hAnsi="Arial" w:cs="Arial"/>
          <w:sz w:val="24"/>
          <w:szCs w:val="24"/>
          <w:lang w:eastAsia="ru-RU"/>
        </w:rPr>
        <w:t>статуса</w:t>
      </w:r>
      <w:proofErr w:type="gramEnd"/>
      <w:r w:rsidR="00920B6C" w:rsidRPr="00312F74">
        <w:rPr>
          <w:rFonts w:ascii="Arial" w:eastAsiaTheme="minorEastAsia" w:hAnsi="Arial" w:cs="Arial"/>
          <w:sz w:val="24"/>
          <w:szCs w:val="24"/>
          <w:lang w:eastAsia="ru-RU"/>
        </w:rPr>
        <w:t xml:space="preserve"> в Личном кабинете уполномоченным должностным лицом Фонда.</w:t>
      </w:r>
      <w:r w:rsidR="00A375FA" w:rsidRPr="00312F74">
        <w:rPr>
          <w:rFonts w:ascii="Arial" w:eastAsiaTheme="minorEastAsia" w:hAnsi="Arial" w:cs="Arial"/>
          <w:sz w:val="24"/>
          <w:szCs w:val="24"/>
          <w:lang w:eastAsia="ru-RU"/>
        </w:rPr>
        <w:t xml:space="preserve"> Срок такой проверки не может превышать 5</w:t>
      </w:r>
      <w:r w:rsidR="00547424">
        <w:rPr>
          <w:rFonts w:ascii="Arial" w:hAnsi="Arial" w:cs="Arial"/>
          <w:sz w:val="24"/>
          <w:szCs w:val="24"/>
        </w:rPr>
        <w:t> </w:t>
      </w:r>
      <w:r w:rsidR="00A375FA" w:rsidRPr="00312F74">
        <w:rPr>
          <w:rFonts w:ascii="Arial" w:eastAsiaTheme="minorEastAsia" w:hAnsi="Arial" w:cs="Arial"/>
          <w:sz w:val="24"/>
          <w:szCs w:val="24"/>
          <w:lang w:eastAsia="ru-RU"/>
        </w:rPr>
        <w:t>(Пяти) дней по полному комплекту документов, а по отдельно (дополнительно) предоставляемым документам – 2</w:t>
      </w:r>
      <w:r w:rsidR="005D52BA">
        <w:rPr>
          <w:rFonts w:ascii="Arial" w:hAnsi="Arial" w:cs="Arial"/>
          <w:sz w:val="24"/>
          <w:szCs w:val="24"/>
        </w:rPr>
        <w:t> </w:t>
      </w:r>
      <w:r w:rsidR="00A375FA" w:rsidRPr="00312F74">
        <w:rPr>
          <w:rFonts w:ascii="Arial" w:eastAsiaTheme="minorEastAsia" w:hAnsi="Arial" w:cs="Arial"/>
          <w:sz w:val="24"/>
          <w:szCs w:val="24"/>
          <w:lang w:eastAsia="ru-RU"/>
        </w:rPr>
        <w:t>(Двух) дней.</w:t>
      </w:r>
    </w:p>
    <w:p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9.8. </w:t>
      </w:r>
      <w:r w:rsidR="00920B6C" w:rsidRPr="00312F74">
        <w:rPr>
          <w:rFonts w:ascii="Arial" w:eastAsiaTheme="minorEastAsia" w:hAnsi="Arial" w:cs="Arial"/>
          <w:sz w:val="24"/>
          <w:szCs w:val="24"/>
          <w:lang w:eastAsia="ru-RU"/>
        </w:rPr>
        <w:t>Сотрудникам Фонда запрещается корректировать за Заявителя резюме проекта, состав и содержание комплекта документов в составе Заявки.</w:t>
      </w:r>
    </w:p>
    <w:p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9.9. </w:t>
      </w:r>
      <w:r w:rsidR="00920B6C" w:rsidRPr="00312F74">
        <w:rPr>
          <w:rFonts w:ascii="Arial" w:eastAsiaTheme="minorEastAsia" w:hAnsi="Arial" w:cs="Arial"/>
          <w:sz w:val="24"/>
          <w:szCs w:val="24"/>
          <w:lang w:eastAsia="ru-RU"/>
        </w:rPr>
        <w:t xml:space="preserve">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w:t>
      </w:r>
      <w:r w:rsidR="00920B6C" w:rsidRPr="00312F74">
        <w:rPr>
          <w:rFonts w:ascii="Arial" w:hAnsi="Arial" w:cs="Arial"/>
          <w:sz w:val="24"/>
          <w:szCs w:val="24"/>
        </w:rPr>
        <w:t xml:space="preserve">В Личном кабинете </w:t>
      </w:r>
      <w:r w:rsidR="00920B6C" w:rsidRPr="00312F74">
        <w:rPr>
          <w:rFonts w:ascii="Arial" w:eastAsiaTheme="minorEastAsia" w:hAnsi="Arial" w:cs="Arial"/>
          <w:sz w:val="24"/>
          <w:szCs w:val="24"/>
          <w:lang w:eastAsia="ru-RU"/>
        </w:rPr>
        <w:t>Проекту присваивается статус "Направлен на доработку по результатам входной экспертизы".</w:t>
      </w:r>
    </w:p>
    <w:p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9.10. </w:t>
      </w:r>
      <w:r w:rsidR="00920B6C" w:rsidRPr="00312F74">
        <w:rPr>
          <w:rFonts w:ascii="Arial" w:eastAsiaTheme="minorEastAsia" w:hAnsi="Arial" w:cs="Arial"/>
          <w:sz w:val="24"/>
          <w:szCs w:val="24"/>
          <w:lang w:eastAsia="ru-RU"/>
        </w:rPr>
        <w:t>После получения акцепта по всем обязательным документам уполномоченное должностное лицо Фонда присваивает Заявке статус "Комплексная экспертиза" и направляет Заявителю уведомление об успешном прохождении входной экспертизы с указанием назначенного Менеджера проекта.</w:t>
      </w:r>
    </w:p>
    <w:p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9.11. </w:t>
      </w:r>
      <w:r w:rsidR="00920B6C" w:rsidRPr="00312F74">
        <w:rPr>
          <w:rFonts w:ascii="Arial" w:eastAsiaTheme="minorEastAsia" w:hAnsi="Arial" w:cs="Arial"/>
          <w:sz w:val="24"/>
          <w:szCs w:val="24"/>
          <w:lang w:eastAsia="ru-RU"/>
        </w:rPr>
        <w:t>Заявкам, по которым Заявителем не устранены недостатки, не представлены документы, не актуализировалась информация более 4</w:t>
      </w:r>
      <w:r w:rsidR="005D52BA">
        <w:rPr>
          <w:rFonts w:ascii="Arial" w:hAnsi="Arial" w:cs="Arial"/>
          <w:sz w:val="24"/>
          <w:szCs w:val="24"/>
        </w:rPr>
        <w:t> </w:t>
      </w:r>
      <w:r w:rsidR="00920B6C" w:rsidRPr="00312F74">
        <w:rPr>
          <w:rFonts w:ascii="Arial" w:eastAsiaTheme="minorEastAsia" w:hAnsi="Arial" w:cs="Arial"/>
          <w:sz w:val="24"/>
          <w:szCs w:val="24"/>
          <w:lang w:eastAsia="ru-RU"/>
        </w:rPr>
        <w:t>(Четырех) месяцев, присваивается статус "Прекращена работа по проекту".</w:t>
      </w:r>
    </w:p>
    <w:p w:rsidR="00920B6C" w:rsidRPr="00312F74" w:rsidRDefault="00920B6C" w:rsidP="00920B6C">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u w:val="single"/>
          <w:lang w:eastAsia="ru-RU"/>
        </w:rPr>
        <w:t xml:space="preserve">Этап </w:t>
      </w:r>
      <w:r w:rsidRPr="00312F74">
        <w:rPr>
          <w:rFonts w:ascii="Arial" w:eastAsiaTheme="minorEastAsia" w:hAnsi="Arial" w:cs="Arial"/>
          <w:sz w:val="24"/>
          <w:szCs w:val="24"/>
          <w:u w:val="single"/>
          <w:lang w:val="en-US" w:eastAsia="ru-RU"/>
        </w:rPr>
        <w:t>III</w:t>
      </w:r>
      <w:r w:rsidRPr="00312F74">
        <w:rPr>
          <w:rFonts w:ascii="Arial" w:eastAsiaTheme="minorEastAsia" w:hAnsi="Arial" w:cs="Arial"/>
          <w:sz w:val="24"/>
          <w:szCs w:val="24"/>
          <w:u w:val="single"/>
          <w:lang w:eastAsia="ru-RU"/>
        </w:rPr>
        <w:t>. Комплексная экспертиза</w:t>
      </w:r>
    </w:p>
    <w:p w:rsidR="00920B6C"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9.13. </w:t>
      </w:r>
      <w:r w:rsidR="00920B6C" w:rsidRPr="00312F74">
        <w:rPr>
          <w:rFonts w:ascii="Arial" w:eastAsiaTheme="minorEastAsia" w:hAnsi="Arial" w:cs="Arial"/>
          <w:sz w:val="24"/>
          <w:szCs w:val="24"/>
          <w:lang w:eastAsia="ru-RU"/>
        </w:rPr>
        <w:t>С целью определения возможности и условий финансирования Фондом проекта проводится комплексная экспертиза проекта и документов, предос</w:t>
      </w:r>
      <w:r w:rsidRPr="00312F74">
        <w:rPr>
          <w:rFonts w:ascii="Arial" w:eastAsiaTheme="minorEastAsia" w:hAnsi="Arial" w:cs="Arial"/>
          <w:sz w:val="24"/>
          <w:szCs w:val="24"/>
          <w:lang w:eastAsia="ru-RU"/>
        </w:rPr>
        <w:t xml:space="preserve">тавленных Заявителем, </w:t>
      </w:r>
      <w:r w:rsidR="00920B6C" w:rsidRPr="00312F74">
        <w:rPr>
          <w:rFonts w:ascii="Arial" w:eastAsiaTheme="minorEastAsia" w:hAnsi="Arial" w:cs="Arial"/>
          <w:sz w:val="24"/>
          <w:szCs w:val="24"/>
          <w:lang w:eastAsia="ru-RU"/>
        </w:rPr>
        <w:t>по направлениям:</w:t>
      </w:r>
    </w:p>
    <w:p w:rsidR="00564462" w:rsidRPr="00564462" w:rsidRDefault="00564462" w:rsidP="00E40504">
      <w:pPr>
        <w:numPr>
          <w:ilvl w:val="0"/>
          <w:numId w:val="6"/>
        </w:numPr>
        <w:tabs>
          <w:tab w:val="num" w:pos="993"/>
        </w:tabs>
        <w:ind w:left="0" w:firstLine="709"/>
        <w:contextualSpacing/>
        <w:rPr>
          <w:rFonts w:ascii="Arial" w:hAnsi="Arial" w:cs="Arial"/>
          <w:sz w:val="24"/>
          <w:szCs w:val="24"/>
        </w:rPr>
      </w:pPr>
      <w:r>
        <w:rPr>
          <w:rFonts w:ascii="Arial" w:hAnsi="Arial" w:cs="Arial"/>
          <w:sz w:val="24"/>
          <w:szCs w:val="24"/>
        </w:rPr>
        <w:t xml:space="preserve">экспертиза соответствия проекта положениям </w:t>
      </w:r>
      <w:r w:rsidR="008D7808">
        <w:rPr>
          <w:rFonts w:ascii="Arial" w:hAnsi="Arial" w:cs="Arial"/>
          <w:sz w:val="24"/>
          <w:szCs w:val="24"/>
        </w:rPr>
        <w:t>Национального</w:t>
      </w:r>
      <w:r>
        <w:rPr>
          <w:rFonts w:ascii="Arial" w:hAnsi="Arial" w:cs="Arial"/>
          <w:sz w:val="24"/>
          <w:szCs w:val="24"/>
        </w:rPr>
        <w:t xml:space="preserve"> про</w:t>
      </w:r>
      <w:r w:rsidR="008D7808">
        <w:rPr>
          <w:rFonts w:ascii="Arial" w:hAnsi="Arial" w:cs="Arial"/>
          <w:sz w:val="24"/>
          <w:szCs w:val="24"/>
        </w:rPr>
        <w:t>екта</w:t>
      </w:r>
      <w:r>
        <w:rPr>
          <w:rFonts w:ascii="Arial" w:hAnsi="Arial" w:cs="Arial"/>
          <w:sz w:val="24"/>
          <w:szCs w:val="24"/>
        </w:rPr>
        <w:t>;</w:t>
      </w:r>
    </w:p>
    <w:p w:rsidR="00920B6C" w:rsidRPr="00312F74" w:rsidRDefault="00920B6C" w:rsidP="00BD4EE1">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производственно-технологическая экспертиза;</w:t>
      </w:r>
    </w:p>
    <w:p w:rsidR="00920B6C" w:rsidRPr="00312F74" w:rsidRDefault="00920B6C" w:rsidP="00BD4EE1">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финансово-экономическая экспертиза;</w:t>
      </w:r>
    </w:p>
    <w:p w:rsidR="00920B6C" w:rsidRPr="00312F74" w:rsidRDefault="00920B6C" w:rsidP="00BD4EE1">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правовая экспертиза.</w:t>
      </w:r>
    </w:p>
    <w:p w:rsidR="00920B6C" w:rsidRPr="00312F74" w:rsidRDefault="00392F3E" w:rsidP="00920B6C">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9.14. </w:t>
      </w:r>
      <w:r w:rsidR="00920B6C" w:rsidRPr="00312F74">
        <w:rPr>
          <w:rFonts w:ascii="Arial" w:eastAsiaTheme="minorEastAsia" w:hAnsi="Arial" w:cs="Arial"/>
          <w:sz w:val="24"/>
          <w:szCs w:val="24"/>
          <w:lang w:eastAsia="ru-RU"/>
        </w:rPr>
        <w:t>По итогам проведения комплексной экспертизы Фонд выносит Заявку и рекомендации по условиям участия Фонда в финансировании проекта на рассмотрение Экспертного совета.</w:t>
      </w:r>
    </w:p>
    <w:p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9.15. </w:t>
      </w:r>
      <w:r w:rsidR="00920B6C" w:rsidRPr="00312F74">
        <w:rPr>
          <w:rFonts w:ascii="Arial" w:eastAsiaTheme="minorEastAsia" w:hAnsi="Arial" w:cs="Arial"/>
          <w:sz w:val="24"/>
          <w:szCs w:val="24"/>
          <w:lang w:eastAsia="ru-RU"/>
        </w:rPr>
        <w:t>Менеджер проекта сопровождает Заявку и организует комплексную экспертизу:</w:t>
      </w:r>
    </w:p>
    <w:p w:rsidR="00920B6C" w:rsidRPr="00312F74" w:rsidRDefault="00920B6C" w:rsidP="00920B6C">
      <w:pPr>
        <w:pStyle w:val="a4"/>
        <w:numPr>
          <w:ilvl w:val="0"/>
          <w:numId w:val="28"/>
        </w:numPr>
        <w:tabs>
          <w:tab w:val="left" w:pos="993"/>
        </w:tabs>
        <w:ind w:left="0" w:firstLine="709"/>
        <w:rPr>
          <w:rFonts w:ascii="Arial" w:hAnsi="Arial" w:cs="Arial"/>
          <w:sz w:val="24"/>
          <w:szCs w:val="24"/>
        </w:rPr>
      </w:pPr>
      <w:r w:rsidRPr="00312F74">
        <w:rPr>
          <w:rFonts w:ascii="Arial" w:hAnsi="Arial" w:cs="Arial"/>
          <w:sz w:val="24"/>
          <w:szCs w:val="24"/>
        </w:rPr>
        <w:t xml:space="preserve">обеспечивает проведение комплексной экспертизы; </w:t>
      </w:r>
    </w:p>
    <w:p w:rsidR="00920B6C" w:rsidRPr="00312F74" w:rsidRDefault="00920B6C" w:rsidP="00920B6C">
      <w:pPr>
        <w:pStyle w:val="a4"/>
        <w:numPr>
          <w:ilvl w:val="0"/>
          <w:numId w:val="28"/>
        </w:numPr>
        <w:tabs>
          <w:tab w:val="left" w:pos="993"/>
        </w:tabs>
        <w:ind w:left="0" w:firstLine="709"/>
        <w:rPr>
          <w:rFonts w:ascii="Arial" w:hAnsi="Arial" w:cs="Arial"/>
          <w:sz w:val="24"/>
          <w:szCs w:val="24"/>
        </w:rPr>
      </w:pPr>
      <w:r w:rsidRPr="00312F74">
        <w:rPr>
          <w:rFonts w:ascii="Arial" w:hAnsi="Arial" w:cs="Arial"/>
          <w:sz w:val="24"/>
          <w:szCs w:val="24"/>
        </w:rPr>
        <w:lastRenderedPageBreak/>
        <w:t>обеспечивает проведение анализа предлагаемого Заявителем обеспечения и предполагаемых механизмов контроля целевого использования средств займа;</w:t>
      </w:r>
    </w:p>
    <w:p w:rsidR="00920B6C" w:rsidRPr="00312F74" w:rsidRDefault="00920B6C" w:rsidP="00920B6C">
      <w:pPr>
        <w:pStyle w:val="a4"/>
        <w:numPr>
          <w:ilvl w:val="0"/>
          <w:numId w:val="28"/>
        </w:numPr>
        <w:tabs>
          <w:tab w:val="left" w:pos="993"/>
        </w:tabs>
        <w:ind w:left="0" w:firstLine="709"/>
        <w:rPr>
          <w:rFonts w:ascii="Arial" w:hAnsi="Arial" w:cs="Arial"/>
          <w:sz w:val="24"/>
          <w:szCs w:val="24"/>
        </w:rPr>
      </w:pPr>
      <w:r w:rsidRPr="00312F74">
        <w:rPr>
          <w:rFonts w:ascii="Arial" w:hAnsi="Arial" w:cs="Arial"/>
          <w:sz w:val="24"/>
          <w:szCs w:val="24"/>
        </w:rPr>
        <w:t>формирует предварительные условия участия Фонда в финансировании проекта Фондом с учетом суммы, срока и структуры проекта.</w:t>
      </w:r>
    </w:p>
    <w:p w:rsidR="00920B6C" w:rsidRPr="00312F74" w:rsidRDefault="00BD4EE1" w:rsidP="00BD4EE1">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9.16. </w:t>
      </w:r>
      <w:r w:rsidR="00920B6C" w:rsidRPr="00312F74">
        <w:rPr>
          <w:rFonts w:ascii="Arial" w:eastAsiaTheme="minorEastAsia" w:hAnsi="Arial" w:cs="Arial"/>
          <w:sz w:val="24"/>
          <w:szCs w:val="24"/>
          <w:lang w:eastAsia="ru-RU"/>
        </w:rPr>
        <w:t xml:space="preserve">Общий срок проведения комплексной экспертизы не должен превышать </w:t>
      </w:r>
      <w:r w:rsidR="00A375FA" w:rsidRPr="00312F74">
        <w:rPr>
          <w:rFonts w:ascii="Arial" w:eastAsiaTheme="minorEastAsia" w:hAnsi="Arial" w:cs="Arial"/>
          <w:sz w:val="24"/>
          <w:szCs w:val="24"/>
          <w:lang w:eastAsia="ru-RU"/>
        </w:rPr>
        <w:t>40</w:t>
      </w:r>
      <w:r w:rsidR="005D52BA">
        <w:rPr>
          <w:rFonts w:ascii="Arial" w:hAnsi="Arial" w:cs="Arial"/>
          <w:sz w:val="24"/>
          <w:szCs w:val="24"/>
        </w:rPr>
        <w:t> </w:t>
      </w:r>
      <w:r w:rsidR="00A375FA" w:rsidRPr="00312F74">
        <w:rPr>
          <w:rFonts w:ascii="Arial" w:eastAsiaTheme="minorEastAsia" w:hAnsi="Arial" w:cs="Arial"/>
          <w:sz w:val="24"/>
          <w:szCs w:val="24"/>
          <w:lang w:eastAsia="ru-RU"/>
        </w:rPr>
        <w:t>(</w:t>
      </w:r>
      <w:r w:rsidR="005D52BA">
        <w:rPr>
          <w:rFonts w:ascii="Arial" w:eastAsiaTheme="minorEastAsia" w:hAnsi="Arial" w:cs="Arial"/>
          <w:sz w:val="24"/>
          <w:szCs w:val="24"/>
          <w:lang w:eastAsia="ru-RU"/>
        </w:rPr>
        <w:t>С</w:t>
      </w:r>
      <w:r w:rsidR="00A375FA" w:rsidRPr="00312F74">
        <w:rPr>
          <w:rFonts w:ascii="Arial" w:eastAsiaTheme="minorEastAsia" w:hAnsi="Arial" w:cs="Arial"/>
          <w:sz w:val="24"/>
          <w:szCs w:val="24"/>
          <w:lang w:eastAsia="ru-RU"/>
        </w:rPr>
        <w:t>орока) дней</w:t>
      </w:r>
      <w:r w:rsidR="00920B6C" w:rsidRPr="00312F74">
        <w:rPr>
          <w:rFonts w:ascii="Arial" w:eastAsiaTheme="minorEastAsia" w:hAnsi="Arial" w:cs="Arial"/>
          <w:sz w:val="24"/>
          <w:szCs w:val="24"/>
          <w:lang w:eastAsia="ru-RU"/>
        </w:rPr>
        <w:t xml:space="preserve"> с </w:t>
      </w:r>
      <w:r w:rsidR="00A375FA" w:rsidRPr="00312F74">
        <w:rPr>
          <w:rFonts w:ascii="Arial" w:eastAsiaTheme="minorEastAsia" w:hAnsi="Arial" w:cs="Arial"/>
          <w:sz w:val="24"/>
          <w:szCs w:val="24"/>
          <w:lang w:eastAsia="ru-RU"/>
        </w:rPr>
        <w:t>момента</w:t>
      </w:r>
      <w:r w:rsidR="00920B6C" w:rsidRPr="00312F74">
        <w:rPr>
          <w:rFonts w:ascii="Arial" w:eastAsiaTheme="minorEastAsia" w:hAnsi="Arial" w:cs="Arial"/>
          <w:sz w:val="24"/>
          <w:szCs w:val="24"/>
          <w:lang w:eastAsia="ru-RU"/>
        </w:rPr>
        <w:t xml:space="preserve"> принятия решения о назначении комплексной экспертизы. </w:t>
      </w:r>
    </w:p>
    <w:p w:rsidR="00920B6C" w:rsidRPr="00312F74" w:rsidRDefault="00920B6C" w:rsidP="00920B6C">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В случае</w:t>
      </w:r>
      <w:proofErr w:type="gramStart"/>
      <w:r w:rsidRPr="00312F74">
        <w:rPr>
          <w:rFonts w:ascii="Arial" w:eastAsiaTheme="minorEastAsia" w:hAnsi="Arial" w:cs="Arial"/>
          <w:sz w:val="24"/>
          <w:szCs w:val="24"/>
          <w:lang w:eastAsia="ru-RU"/>
        </w:rPr>
        <w:t>,</w:t>
      </w:r>
      <w:proofErr w:type="gramEnd"/>
      <w:r w:rsidRPr="00312F74">
        <w:rPr>
          <w:rFonts w:ascii="Arial" w:eastAsiaTheme="minorEastAsia" w:hAnsi="Arial" w:cs="Arial"/>
          <w:sz w:val="24"/>
          <w:szCs w:val="24"/>
          <w:lang w:eastAsia="ru-RU"/>
        </w:rPr>
        <w:t xml:space="preserve">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Фонде, Менеджер проекта в течение одного дня уведомляет об этом Заявителя. </w:t>
      </w:r>
    </w:p>
    <w:p w:rsidR="00920B6C" w:rsidRPr="00312F74" w:rsidRDefault="00920B6C" w:rsidP="00920B6C">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По мере прохождения проектов через Экспертный совет и высвобождения ресурсов (экспертов) Фонда проект направля</w:t>
      </w:r>
      <w:r w:rsidR="0027686C" w:rsidRPr="00312F74">
        <w:rPr>
          <w:rFonts w:ascii="Arial" w:eastAsiaTheme="minorEastAsia" w:hAnsi="Arial" w:cs="Arial"/>
          <w:sz w:val="24"/>
          <w:szCs w:val="24"/>
          <w:lang w:eastAsia="ru-RU"/>
        </w:rPr>
        <w:t>ется на комплексную экспертизу</w:t>
      </w:r>
      <w:r w:rsidR="00EF36D2" w:rsidRPr="00312F74">
        <w:rPr>
          <w:rFonts w:ascii="Arial" w:hAnsi="Arial" w:cs="Arial"/>
          <w:sz w:val="24"/>
          <w:szCs w:val="24"/>
        </w:rPr>
        <w:t xml:space="preserve">. </w:t>
      </w:r>
      <w:r w:rsidRPr="00312F74">
        <w:rPr>
          <w:rFonts w:ascii="Arial" w:eastAsiaTheme="minorEastAsia" w:hAnsi="Arial" w:cs="Arial"/>
          <w:sz w:val="24"/>
          <w:szCs w:val="24"/>
          <w:lang w:eastAsia="ru-RU"/>
        </w:rPr>
        <w:t xml:space="preserve">Менеджер проекта </w:t>
      </w:r>
      <w:r w:rsidR="004E4D99" w:rsidRPr="00312F74">
        <w:rPr>
          <w:rFonts w:ascii="Arial" w:eastAsiaTheme="minorEastAsia" w:hAnsi="Arial" w:cs="Arial"/>
          <w:sz w:val="24"/>
          <w:szCs w:val="24"/>
          <w:lang w:eastAsia="ru-RU"/>
        </w:rPr>
        <w:t xml:space="preserve">принимает решение о назначении комплексной экспертизы в течение трех дней после получения информации о высвобождении ресурсов (экспертов) и </w:t>
      </w:r>
      <w:r w:rsidRPr="00312F74">
        <w:rPr>
          <w:rFonts w:ascii="Arial" w:eastAsiaTheme="minorEastAsia" w:hAnsi="Arial" w:cs="Arial"/>
          <w:sz w:val="24"/>
          <w:szCs w:val="24"/>
          <w:lang w:eastAsia="ru-RU"/>
        </w:rPr>
        <w:t>уведомляет об этом Заявителя в день направления проекта на комплексную экспертизу путем изменения статуса Проекта и направления сообщения в Личном кабинете.</w:t>
      </w:r>
    </w:p>
    <w:p w:rsidR="00920B6C" w:rsidRPr="00312F74" w:rsidRDefault="00920B6C" w:rsidP="00920B6C">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В случае направления Проекта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проекта.</w:t>
      </w:r>
    </w:p>
    <w:p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9.17. </w:t>
      </w:r>
      <w:r w:rsidR="00920B6C" w:rsidRPr="00312F74">
        <w:rPr>
          <w:rFonts w:ascii="Arial" w:eastAsiaTheme="minorEastAsia" w:hAnsi="Arial" w:cs="Arial"/>
          <w:sz w:val="24"/>
          <w:szCs w:val="24"/>
          <w:lang w:eastAsia="ru-RU"/>
        </w:rPr>
        <w:t>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 сроки.</w:t>
      </w:r>
    </w:p>
    <w:p w:rsidR="0084101C" w:rsidRDefault="001425CA" w:rsidP="001425CA">
      <w:pPr>
        <w:widowControl w:val="0"/>
        <w:autoSpaceDE w:val="0"/>
        <w:autoSpaceDN w:val="0"/>
        <w:adjustRightInd w:val="0"/>
        <w:spacing w:before="120"/>
        <w:ind w:firstLine="709"/>
        <w:rPr>
          <w:ins w:id="38" w:author="Бочарова Светлана Николаевна" w:date="2020-03-20T19:07:00Z"/>
          <w:rFonts w:ascii="Arial" w:eastAsiaTheme="minorEastAsia" w:hAnsi="Arial" w:cs="Arial"/>
          <w:sz w:val="24"/>
          <w:szCs w:val="24"/>
          <w:lang w:eastAsia="ru-RU"/>
        </w:rPr>
      </w:pPr>
      <w:r>
        <w:rPr>
          <w:rFonts w:ascii="Arial" w:eastAsiaTheme="minorEastAsia" w:hAnsi="Arial" w:cs="Arial"/>
          <w:sz w:val="24"/>
          <w:szCs w:val="24"/>
          <w:lang w:eastAsia="ru-RU"/>
        </w:rPr>
        <w:t>9.18.</w:t>
      </w:r>
      <w:r w:rsidRPr="001425CA">
        <w:rPr>
          <w:rFonts w:ascii="Arial" w:eastAsiaTheme="minorEastAsia" w:hAnsi="Arial" w:cs="Arial"/>
          <w:sz w:val="24"/>
          <w:szCs w:val="24"/>
          <w:lang w:eastAsia="ru-RU"/>
        </w:rPr>
        <w:t xml:space="preserve"> </w:t>
      </w:r>
      <w:r w:rsidR="00920B6C" w:rsidRPr="00312F74">
        <w:rPr>
          <w:rFonts w:ascii="Arial" w:eastAsiaTheme="minorEastAsia" w:hAnsi="Arial" w:cs="Arial"/>
          <w:sz w:val="24"/>
          <w:szCs w:val="24"/>
          <w:lang w:eastAsia="ru-RU"/>
        </w:rPr>
        <w:t>Фонд вправе привлекать внешних экспертов для проведения независимой экспертизы, в т.ч. и в тех случаях, когда Заявитель уже привлекал внешних экспертов и представил соответствующее заключение.</w:t>
      </w:r>
      <w:r w:rsidR="00D271EF">
        <w:rPr>
          <w:rFonts w:ascii="Arial" w:eastAsiaTheme="minorEastAsia" w:hAnsi="Arial" w:cs="Arial"/>
          <w:sz w:val="24"/>
          <w:szCs w:val="24"/>
          <w:lang w:eastAsia="ru-RU"/>
        </w:rPr>
        <w:t xml:space="preserve"> </w:t>
      </w:r>
    </w:p>
    <w:p w:rsidR="00435525" w:rsidRPr="001425CA" w:rsidRDefault="001425CA" w:rsidP="001425CA">
      <w:pPr>
        <w:widowControl w:val="0"/>
        <w:autoSpaceDE w:val="0"/>
        <w:autoSpaceDN w:val="0"/>
        <w:adjustRightInd w:val="0"/>
        <w:spacing w:before="120"/>
        <w:ind w:firstLine="709"/>
        <w:rPr>
          <w:rFonts w:ascii="Arial" w:eastAsiaTheme="minorEastAsia" w:hAnsi="Arial" w:cs="Arial"/>
          <w:sz w:val="24"/>
          <w:szCs w:val="24"/>
          <w:lang w:eastAsia="ru-RU"/>
        </w:rPr>
      </w:pPr>
      <w:ins w:id="39" w:author="Бочарова Светлана Николаевна" w:date="2020-03-05T12:57:00Z">
        <w:r>
          <w:rPr>
            <w:rFonts w:ascii="Arial" w:eastAsiaTheme="minorEastAsia" w:hAnsi="Arial" w:cs="Arial"/>
            <w:sz w:val="24"/>
            <w:szCs w:val="24"/>
            <w:lang w:eastAsia="ru-RU"/>
          </w:rPr>
          <w:t xml:space="preserve">В соответствии с условиями соглашений, заключенных с региональными фондами развития промышленности, Фонд вправе принять </w:t>
        </w:r>
        <w:r w:rsidRPr="00312F74">
          <w:rPr>
            <w:rFonts w:ascii="Arial" w:hAnsi="Arial" w:cs="Arial"/>
            <w:sz w:val="24"/>
            <w:szCs w:val="24"/>
          </w:rPr>
          <w:t>экспертиз</w:t>
        </w:r>
        <w:r>
          <w:rPr>
            <w:rFonts w:ascii="Arial" w:hAnsi="Arial" w:cs="Arial"/>
            <w:sz w:val="24"/>
            <w:szCs w:val="24"/>
          </w:rPr>
          <w:t>у</w:t>
        </w:r>
      </w:ins>
      <w:ins w:id="40" w:author="Бочарова Светлана Николаевна" w:date="2020-03-05T12:58:00Z">
        <w:r w:rsidRPr="001425CA">
          <w:rPr>
            <w:rFonts w:ascii="Arial" w:eastAsiaTheme="minorEastAsia" w:hAnsi="Arial" w:cs="Arial"/>
            <w:sz w:val="24"/>
            <w:szCs w:val="24"/>
            <w:lang w:eastAsia="ru-RU"/>
          </w:rPr>
          <w:t xml:space="preserve"> </w:t>
        </w:r>
        <w:r>
          <w:rPr>
            <w:rFonts w:ascii="Arial" w:eastAsiaTheme="minorEastAsia" w:hAnsi="Arial" w:cs="Arial"/>
            <w:sz w:val="24"/>
            <w:szCs w:val="24"/>
            <w:lang w:eastAsia="ru-RU"/>
          </w:rPr>
          <w:t>с</w:t>
        </w:r>
        <w:r w:rsidRPr="001425CA">
          <w:rPr>
            <w:rFonts w:ascii="Arial" w:eastAsiaTheme="minorEastAsia" w:hAnsi="Arial" w:cs="Arial"/>
            <w:sz w:val="24"/>
            <w:szCs w:val="24"/>
            <w:lang w:eastAsia="ru-RU"/>
          </w:rPr>
          <w:t>оответстви</w:t>
        </w:r>
        <w:r>
          <w:rPr>
            <w:rFonts w:ascii="Arial" w:eastAsiaTheme="minorEastAsia" w:hAnsi="Arial" w:cs="Arial"/>
            <w:sz w:val="24"/>
            <w:szCs w:val="24"/>
            <w:lang w:eastAsia="ru-RU"/>
          </w:rPr>
          <w:t>я</w:t>
        </w:r>
        <w:r w:rsidRPr="001425CA">
          <w:rPr>
            <w:rFonts w:ascii="Arial" w:eastAsiaTheme="minorEastAsia" w:hAnsi="Arial" w:cs="Arial"/>
            <w:sz w:val="24"/>
            <w:szCs w:val="24"/>
            <w:lang w:eastAsia="ru-RU"/>
          </w:rPr>
          <w:t xml:space="preserve"> проекта положениям Национального проекта</w:t>
        </w:r>
      </w:ins>
      <w:ins w:id="41" w:author="Бочарова Светлана Николаевна" w:date="2020-03-05T12:57:00Z">
        <w:r>
          <w:rPr>
            <w:rFonts w:ascii="Arial" w:hAnsi="Arial" w:cs="Arial"/>
            <w:sz w:val="24"/>
            <w:szCs w:val="24"/>
          </w:rPr>
          <w:t xml:space="preserve">, предоставленную </w:t>
        </w:r>
        <w:r>
          <w:rPr>
            <w:rFonts w:ascii="Arial" w:eastAsiaTheme="minorEastAsia" w:hAnsi="Arial" w:cs="Arial"/>
            <w:sz w:val="24"/>
            <w:szCs w:val="24"/>
            <w:lang w:eastAsia="ru-RU"/>
          </w:rPr>
          <w:t>региональными фондами развития промышленности, как собственную.</w:t>
        </w:r>
      </w:ins>
    </w:p>
    <w:p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9.19. </w:t>
      </w:r>
      <w:r w:rsidR="00920B6C" w:rsidRPr="00312F74">
        <w:rPr>
          <w:rFonts w:ascii="Arial" w:eastAsiaTheme="minorEastAsia" w:hAnsi="Arial" w:cs="Arial"/>
          <w:sz w:val="24"/>
          <w:szCs w:val="24"/>
          <w:lang w:eastAsia="ru-RU"/>
        </w:rPr>
        <w:t>Фамилии экспертов, рецензирующих поданные проекты, носят конфиденциальный характер и Заявителям, равно как и другим лицам, не сообщаются.</w:t>
      </w:r>
    </w:p>
    <w:p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9.20. </w:t>
      </w:r>
      <w:r w:rsidR="00920B6C" w:rsidRPr="00312F74">
        <w:rPr>
          <w:rFonts w:ascii="Arial" w:eastAsiaTheme="minorEastAsia" w:hAnsi="Arial" w:cs="Arial"/>
          <w:sz w:val="24"/>
          <w:szCs w:val="24"/>
          <w:lang w:eastAsia="ru-RU"/>
        </w:rPr>
        <w:t xml:space="preserve">Подразделения Фонда, участвующие в экспертизе проекта, имеют право запрашивать у Заявителя </w:t>
      </w:r>
      <w:proofErr w:type="gramStart"/>
      <w:r w:rsidR="00920B6C" w:rsidRPr="00312F74">
        <w:rPr>
          <w:rFonts w:ascii="Arial" w:eastAsiaTheme="minorEastAsia" w:hAnsi="Arial" w:cs="Arial"/>
          <w:sz w:val="24"/>
          <w:szCs w:val="24"/>
          <w:lang w:eastAsia="ru-RU"/>
        </w:rPr>
        <w:t>комментарии, пояснения</w:t>
      </w:r>
      <w:proofErr w:type="gramEnd"/>
      <w:r w:rsidR="00920B6C" w:rsidRPr="00312F74">
        <w:rPr>
          <w:rFonts w:ascii="Arial" w:eastAsiaTheme="minorEastAsia" w:hAnsi="Arial" w:cs="Arial"/>
          <w:sz w:val="24"/>
          <w:szCs w:val="24"/>
          <w:lang w:eastAsia="ru-RU"/>
        </w:rPr>
        <w:t>, а также дополнительные документы, необходимые для проведения экспертизы по проекту.</w:t>
      </w:r>
    </w:p>
    <w:p w:rsidR="00920B6C" w:rsidRPr="00312F74" w:rsidRDefault="00920B6C" w:rsidP="00920B6C">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В случае</w:t>
      </w:r>
      <w:proofErr w:type="gramStart"/>
      <w:r w:rsidRPr="00312F74">
        <w:rPr>
          <w:rFonts w:ascii="Arial" w:eastAsiaTheme="minorEastAsia" w:hAnsi="Arial" w:cs="Arial"/>
          <w:sz w:val="24"/>
          <w:szCs w:val="24"/>
          <w:lang w:eastAsia="ru-RU"/>
        </w:rPr>
        <w:t>,</w:t>
      </w:r>
      <w:proofErr w:type="gramEnd"/>
      <w:r w:rsidRPr="00312F74">
        <w:rPr>
          <w:rFonts w:ascii="Arial" w:eastAsiaTheme="minorEastAsia" w:hAnsi="Arial" w:cs="Arial"/>
          <w:sz w:val="24"/>
          <w:szCs w:val="24"/>
          <w:lang w:eastAsia="ru-RU"/>
        </w:rPr>
        <w:t xml:space="preserve"> если Заявитель не предоставил в течение 30</w:t>
      </w:r>
      <w:r w:rsidR="00891B31">
        <w:rPr>
          <w:rFonts w:ascii="Arial" w:hAnsi="Arial" w:cs="Arial"/>
          <w:sz w:val="24"/>
          <w:szCs w:val="24"/>
        </w:rPr>
        <w:t> </w:t>
      </w:r>
      <w:r w:rsidRPr="00312F74">
        <w:rPr>
          <w:rFonts w:ascii="Arial" w:eastAsiaTheme="minorEastAsia" w:hAnsi="Arial" w:cs="Arial"/>
          <w:sz w:val="24"/>
          <w:szCs w:val="24"/>
          <w:lang w:eastAsia="ru-RU"/>
        </w:rPr>
        <w:t>(Тридцати) дней запрошенные документы, Менеджер проекта прин</w:t>
      </w:r>
      <w:r w:rsidR="001B7424" w:rsidRPr="00312F74">
        <w:rPr>
          <w:rFonts w:ascii="Arial" w:eastAsiaTheme="minorEastAsia" w:hAnsi="Arial" w:cs="Arial"/>
          <w:sz w:val="24"/>
          <w:szCs w:val="24"/>
          <w:lang w:eastAsia="ru-RU"/>
        </w:rPr>
        <w:t>имает</w:t>
      </w:r>
      <w:r w:rsidRPr="00312F74">
        <w:rPr>
          <w:rFonts w:ascii="Arial" w:eastAsiaTheme="minorEastAsia" w:hAnsi="Arial" w:cs="Arial"/>
          <w:sz w:val="24"/>
          <w:szCs w:val="24"/>
          <w:lang w:eastAsia="ru-RU"/>
        </w:rPr>
        <w:t xml:space="preserve"> решение о присвоении такой Заявке статуса "Приостановлена работа по проекту" и прекращении комплексной экспертизы по проекту.</w:t>
      </w:r>
    </w:p>
    <w:p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9.21. </w:t>
      </w:r>
      <w:r w:rsidR="00920B6C" w:rsidRPr="00312F74">
        <w:rPr>
          <w:rFonts w:ascii="Arial" w:eastAsiaTheme="minorEastAsia" w:hAnsi="Arial" w:cs="Arial"/>
          <w:sz w:val="24"/>
          <w:szCs w:val="24"/>
          <w:lang w:eastAsia="ru-RU"/>
        </w:rPr>
        <w:t>В ходе проведения экспертизы Фонд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w:t>
      </w:r>
    </w:p>
    <w:p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9.22. </w:t>
      </w:r>
      <w:r w:rsidR="00920B6C" w:rsidRPr="00312F74">
        <w:rPr>
          <w:rFonts w:ascii="Arial" w:eastAsiaTheme="minorEastAsia" w:hAnsi="Arial" w:cs="Arial"/>
          <w:sz w:val="24"/>
          <w:szCs w:val="24"/>
          <w:lang w:eastAsia="ru-RU"/>
        </w:rPr>
        <w:t xml:space="preserve">Сотрудникам Фонда запрещается корректировать параметры и документацию проекта за Заявителя, предоставлять ему возможность самому </w:t>
      </w:r>
      <w:r w:rsidR="00920B6C" w:rsidRPr="00312F74">
        <w:rPr>
          <w:rFonts w:ascii="Arial" w:eastAsiaTheme="minorEastAsia" w:hAnsi="Arial" w:cs="Arial"/>
          <w:sz w:val="24"/>
          <w:szCs w:val="24"/>
          <w:lang w:eastAsia="ru-RU"/>
        </w:rPr>
        <w:lastRenderedPageBreak/>
        <w:t>заполнять разделы экспертизы.</w:t>
      </w:r>
    </w:p>
    <w:p w:rsidR="00920B6C" w:rsidRPr="00312F74" w:rsidRDefault="002C25F8" w:rsidP="002C25F8">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9.23. </w:t>
      </w:r>
      <w:r w:rsidR="00920B6C" w:rsidRPr="00312F74">
        <w:rPr>
          <w:rFonts w:ascii="Arial" w:eastAsiaTheme="minorEastAsia" w:hAnsi="Arial" w:cs="Arial"/>
          <w:sz w:val="24"/>
          <w:szCs w:val="24"/>
          <w:lang w:eastAsia="ru-RU"/>
        </w:rPr>
        <w:t>Комплексная экспертиза прекращ</w:t>
      </w:r>
      <w:r w:rsidR="004E4D99" w:rsidRPr="00312F74">
        <w:rPr>
          <w:rFonts w:ascii="Arial" w:eastAsiaTheme="minorEastAsia" w:hAnsi="Arial" w:cs="Arial"/>
          <w:sz w:val="24"/>
          <w:szCs w:val="24"/>
          <w:lang w:eastAsia="ru-RU"/>
        </w:rPr>
        <w:t>ается</w:t>
      </w:r>
      <w:r w:rsidR="00920B6C" w:rsidRPr="00312F74">
        <w:rPr>
          <w:rFonts w:ascii="Arial" w:eastAsiaTheme="minorEastAsia" w:hAnsi="Arial" w:cs="Arial"/>
          <w:sz w:val="24"/>
          <w:szCs w:val="24"/>
          <w:lang w:eastAsia="ru-RU"/>
        </w:rPr>
        <w:t xml:space="preserve"> до ее полного завершения в случае выявления любого из следующих обстоятельств:</w:t>
      </w:r>
    </w:p>
    <w:p w:rsidR="00920B6C" w:rsidRPr="00312F74" w:rsidRDefault="00920B6C" w:rsidP="002C25F8">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 xml:space="preserve">несоответствие проекта критериям отбора проектов для финансирования по </w:t>
      </w:r>
      <w:proofErr w:type="gramStart"/>
      <w:r w:rsidRPr="00312F74">
        <w:rPr>
          <w:rFonts w:ascii="Arial" w:hAnsi="Arial" w:cs="Arial"/>
          <w:sz w:val="24"/>
          <w:szCs w:val="24"/>
        </w:rPr>
        <w:t>какому-либо</w:t>
      </w:r>
      <w:proofErr w:type="gramEnd"/>
      <w:r w:rsidRPr="00312F74">
        <w:rPr>
          <w:rFonts w:ascii="Arial" w:hAnsi="Arial" w:cs="Arial"/>
          <w:sz w:val="24"/>
          <w:szCs w:val="24"/>
        </w:rPr>
        <w:t xml:space="preserve"> из параметров, определенных настоящим стандартом;</w:t>
      </w:r>
    </w:p>
    <w:p w:rsidR="00920B6C" w:rsidRPr="00312F74" w:rsidRDefault="00920B6C" w:rsidP="002C25F8">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наличие критических замечаний по проекту, которые не могут быть устранены в сроки, предусмотренные для проведения комплексной экспертизы;</w:t>
      </w:r>
    </w:p>
    <w:p w:rsidR="00920B6C" w:rsidRPr="00312F74" w:rsidRDefault="00920B6C" w:rsidP="002C25F8">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факт предоставления недостоверной информации;</w:t>
      </w:r>
    </w:p>
    <w:p w:rsidR="00920B6C" w:rsidRPr="00312F74" w:rsidRDefault="00920B6C" w:rsidP="002C25F8">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не устранение Заявителем недостатков и замечаний по проекту в течение 30</w:t>
      </w:r>
      <w:r w:rsidR="00891B31">
        <w:rPr>
          <w:rFonts w:ascii="Arial" w:hAnsi="Arial" w:cs="Arial"/>
          <w:sz w:val="24"/>
          <w:szCs w:val="24"/>
        </w:rPr>
        <w:t> </w:t>
      </w:r>
      <w:r w:rsidRPr="00312F74">
        <w:rPr>
          <w:rFonts w:ascii="Arial" w:hAnsi="Arial" w:cs="Arial"/>
          <w:sz w:val="24"/>
          <w:szCs w:val="24"/>
        </w:rPr>
        <w:t>(Тридцати) дней после направления соответствующего уведомления Менеджером проекта.</w:t>
      </w:r>
    </w:p>
    <w:p w:rsidR="00920B6C" w:rsidRPr="00312F74" w:rsidRDefault="00920B6C" w:rsidP="00920B6C">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В случае прекращения комплексной экспертизы по указанным основаниям проекту присваивается статус "</w:t>
      </w:r>
      <w:r w:rsidRPr="00312F74">
        <w:rPr>
          <w:rFonts w:ascii="Arial" w:eastAsia="Times New Roman" w:hAnsi="Arial" w:cs="Arial"/>
          <w:sz w:val="24"/>
          <w:szCs w:val="24"/>
        </w:rPr>
        <w:t>Прекращена работа по проекту</w:t>
      </w:r>
      <w:r w:rsidRPr="00312F74">
        <w:rPr>
          <w:rFonts w:ascii="Arial" w:eastAsiaTheme="minorEastAsia" w:hAnsi="Arial" w:cs="Arial"/>
          <w:sz w:val="24"/>
          <w:szCs w:val="24"/>
          <w:lang w:eastAsia="ru-RU"/>
        </w:rPr>
        <w:t>".</w:t>
      </w:r>
    </w:p>
    <w:p w:rsidR="00920B6C" w:rsidRPr="00312F74" w:rsidRDefault="00920B6C" w:rsidP="00920B6C">
      <w:pPr>
        <w:widowControl w:val="0"/>
        <w:autoSpaceDE w:val="0"/>
        <w:autoSpaceDN w:val="0"/>
        <w:adjustRightInd w:val="0"/>
        <w:spacing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Уведомление о досрочном прекращении комплексной экспертизы направляется Заявителю в течение одного дня в Личном кабинете.</w:t>
      </w:r>
    </w:p>
    <w:p w:rsidR="00920B6C" w:rsidRPr="00312F74" w:rsidRDefault="002C25F8" w:rsidP="002C25F8">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9.24. </w:t>
      </w:r>
      <w:r w:rsidR="00920B6C" w:rsidRPr="00312F74">
        <w:rPr>
          <w:rFonts w:ascii="Arial" w:eastAsiaTheme="minorEastAsia" w:hAnsi="Arial" w:cs="Arial"/>
          <w:sz w:val="24"/>
          <w:szCs w:val="24"/>
          <w:lang w:eastAsia="ru-RU"/>
        </w:rPr>
        <w:t xml:space="preserve">Повторная экспертиза проектов проводится Фондом в следующих случаях: </w:t>
      </w:r>
    </w:p>
    <w:p w:rsidR="00920B6C" w:rsidRPr="00312F74" w:rsidRDefault="00920B6C" w:rsidP="002C25F8">
      <w:pPr>
        <w:numPr>
          <w:ilvl w:val="0"/>
          <w:numId w:val="16"/>
        </w:numPr>
        <w:tabs>
          <w:tab w:val="left" w:pos="993"/>
          <w:tab w:val="left" w:pos="1134"/>
        </w:tabs>
        <w:ind w:left="0" w:firstLine="709"/>
        <w:contextualSpacing/>
        <w:rPr>
          <w:rFonts w:ascii="Arial" w:hAnsi="Arial" w:cs="Arial"/>
          <w:sz w:val="24"/>
          <w:szCs w:val="24"/>
        </w:rPr>
      </w:pPr>
      <w:r w:rsidRPr="00312F74">
        <w:rPr>
          <w:rFonts w:ascii="Arial" w:hAnsi="Arial" w:cs="Arial"/>
          <w:sz w:val="24"/>
          <w:szCs w:val="24"/>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rsidR="00920B6C" w:rsidRPr="00312F74" w:rsidRDefault="00920B6C" w:rsidP="002C25F8">
      <w:pPr>
        <w:numPr>
          <w:ilvl w:val="0"/>
          <w:numId w:val="16"/>
        </w:numPr>
        <w:tabs>
          <w:tab w:val="left" w:pos="993"/>
          <w:tab w:val="left" w:pos="1134"/>
        </w:tabs>
        <w:ind w:left="0" w:firstLine="709"/>
        <w:contextualSpacing/>
        <w:rPr>
          <w:rFonts w:ascii="Arial" w:hAnsi="Arial" w:cs="Arial"/>
          <w:sz w:val="24"/>
          <w:szCs w:val="24"/>
        </w:rPr>
      </w:pPr>
      <w:r w:rsidRPr="00312F74">
        <w:rPr>
          <w:rFonts w:ascii="Arial" w:eastAsiaTheme="minorEastAsia" w:hAnsi="Arial" w:cs="Arial"/>
          <w:sz w:val="24"/>
          <w:szCs w:val="24"/>
          <w:lang w:eastAsia="ru-RU"/>
        </w:rPr>
        <w:t xml:space="preserve">повторное обращение </w:t>
      </w:r>
      <w:r w:rsidRPr="00312F74">
        <w:rPr>
          <w:rFonts w:ascii="Arial" w:hAnsi="Arial" w:cs="Arial"/>
          <w:sz w:val="24"/>
          <w:szCs w:val="24"/>
        </w:rPr>
        <w:t>Заявителя</w:t>
      </w:r>
      <w:r w:rsidRPr="00312F74">
        <w:rPr>
          <w:rFonts w:ascii="Arial" w:eastAsiaTheme="minorEastAsia" w:hAnsi="Arial" w:cs="Arial"/>
          <w:sz w:val="24"/>
          <w:szCs w:val="24"/>
          <w:lang w:eastAsia="ru-RU"/>
        </w:rPr>
        <w:t xml:space="preserve"> за получением финансирования по проекту в случаях, указанных в п</w:t>
      </w:r>
      <w:r w:rsidR="0092056E">
        <w:rPr>
          <w:rFonts w:ascii="Arial" w:eastAsiaTheme="minorEastAsia" w:hAnsi="Arial" w:cs="Arial"/>
          <w:sz w:val="24"/>
          <w:szCs w:val="24"/>
          <w:lang w:eastAsia="ru-RU"/>
        </w:rPr>
        <w:t>ункте</w:t>
      </w:r>
      <w:r w:rsidR="00547424">
        <w:rPr>
          <w:rFonts w:ascii="Arial" w:hAnsi="Arial" w:cs="Arial"/>
          <w:sz w:val="24"/>
          <w:szCs w:val="24"/>
        </w:rPr>
        <w:t> </w:t>
      </w:r>
      <w:r w:rsidRPr="00312F74">
        <w:rPr>
          <w:rFonts w:ascii="Arial" w:eastAsiaTheme="minorEastAsia" w:hAnsi="Arial" w:cs="Arial"/>
          <w:sz w:val="24"/>
          <w:szCs w:val="24"/>
          <w:lang w:eastAsia="ru-RU"/>
        </w:rPr>
        <w:t>10.12 настоящего стандарта.</w:t>
      </w:r>
    </w:p>
    <w:p w:rsidR="00920B6C" w:rsidRPr="00312F74" w:rsidRDefault="002C25F8" w:rsidP="002C25F8">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9.25. </w:t>
      </w:r>
      <w:r w:rsidR="00920B6C" w:rsidRPr="00312F74">
        <w:rPr>
          <w:rFonts w:ascii="Arial" w:eastAsiaTheme="minorEastAsia" w:hAnsi="Arial" w:cs="Arial"/>
          <w:sz w:val="24"/>
          <w:szCs w:val="24"/>
          <w:lang w:eastAsia="ru-RU"/>
        </w:rPr>
        <w:t>Менеджер проекта в течение 5</w:t>
      </w:r>
      <w:r w:rsidR="00547424">
        <w:rPr>
          <w:rFonts w:ascii="Arial" w:hAnsi="Arial" w:cs="Arial"/>
          <w:sz w:val="24"/>
          <w:szCs w:val="24"/>
        </w:rPr>
        <w:t> </w:t>
      </w:r>
      <w:r w:rsidR="00920B6C" w:rsidRPr="00312F74">
        <w:rPr>
          <w:rFonts w:ascii="Arial" w:eastAsiaTheme="minorEastAsia" w:hAnsi="Arial" w:cs="Arial"/>
          <w:sz w:val="24"/>
          <w:szCs w:val="24"/>
          <w:lang w:eastAsia="ru-RU"/>
        </w:rPr>
        <w:t>(Пяти) дней после получения запроса об изменении условий предоставления финансирования принимает решение о проведении одной или нескольких экспертиз:</w:t>
      </w:r>
    </w:p>
    <w:p w:rsidR="00564462" w:rsidRDefault="00564462" w:rsidP="00BB3122">
      <w:pPr>
        <w:numPr>
          <w:ilvl w:val="0"/>
          <w:numId w:val="16"/>
        </w:numPr>
        <w:tabs>
          <w:tab w:val="left" w:pos="993"/>
        </w:tabs>
        <w:ind w:left="1276" w:hanging="567"/>
        <w:contextualSpacing/>
        <w:rPr>
          <w:rFonts w:ascii="Arial" w:hAnsi="Arial" w:cs="Arial"/>
          <w:sz w:val="24"/>
          <w:szCs w:val="24"/>
        </w:rPr>
      </w:pPr>
      <w:r>
        <w:rPr>
          <w:rFonts w:ascii="Arial" w:hAnsi="Arial" w:cs="Arial"/>
          <w:sz w:val="24"/>
          <w:szCs w:val="24"/>
        </w:rPr>
        <w:t xml:space="preserve">экспертиза соответствия проекта положениям </w:t>
      </w:r>
      <w:r w:rsidR="004442A9">
        <w:rPr>
          <w:rFonts w:ascii="Arial" w:hAnsi="Arial" w:cs="Arial"/>
          <w:sz w:val="24"/>
          <w:szCs w:val="24"/>
        </w:rPr>
        <w:t>Национального проекта;</w:t>
      </w:r>
    </w:p>
    <w:p w:rsidR="00920B6C" w:rsidRPr="00DD798A" w:rsidRDefault="00920B6C" w:rsidP="00BB3122">
      <w:pPr>
        <w:numPr>
          <w:ilvl w:val="0"/>
          <w:numId w:val="16"/>
        </w:numPr>
        <w:tabs>
          <w:tab w:val="left" w:pos="993"/>
        </w:tabs>
        <w:ind w:left="1276" w:hanging="567"/>
        <w:contextualSpacing/>
        <w:rPr>
          <w:rFonts w:ascii="Arial" w:hAnsi="Arial" w:cs="Arial"/>
          <w:sz w:val="24"/>
          <w:szCs w:val="24"/>
        </w:rPr>
      </w:pPr>
      <w:r w:rsidRPr="00DD798A">
        <w:rPr>
          <w:rFonts w:ascii="Arial" w:hAnsi="Arial" w:cs="Arial"/>
          <w:sz w:val="24"/>
          <w:szCs w:val="24"/>
        </w:rPr>
        <w:t>производственно-технологическая экспертиза;</w:t>
      </w:r>
    </w:p>
    <w:p w:rsidR="00920B6C" w:rsidRPr="00312F74" w:rsidRDefault="00920B6C" w:rsidP="002C25F8">
      <w:pPr>
        <w:numPr>
          <w:ilvl w:val="0"/>
          <w:numId w:val="16"/>
        </w:numPr>
        <w:tabs>
          <w:tab w:val="left" w:pos="993"/>
        </w:tabs>
        <w:ind w:left="1276" w:hanging="567"/>
        <w:contextualSpacing/>
        <w:rPr>
          <w:rFonts w:ascii="Arial" w:hAnsi="Arial" w:cs="Arial"/>
          <w:sz w:val="24"/>
          <w:szCs w:val="24"/>
        </w:rPr>
      </w:pPr>
      <w:r w:rsidRPr="00312F74">
        <w:rPr>
          <w:rFonts w:ascii="Arial" w:hAnsi="Arial" w:cs="Arial"/>
          <w:sz w:val="24"/>
          <w:szCs w:val="24"/>
        </w:rPr>
        <w:t>финансово-экономическая экспертиза;</w:t>
      </w:r>
    </w:p>
    <w:p w:rsidR="00920B6C" w:rsidRPr="00312F74" w:rsidRDefault="00920B6C" w:rsidP="002C25F8">
      <w:pPr>
        <w:numPr>
          <w:ilvl w:val="0"/>
          <w:numId w:val="16"/>
        </w:numPr>
        <w:tabs>
          <w:tab w:val="left" w:pos="993"/>
        </w:tabs>
        <w:ind w:left="1276" w:hanging="567"/>
        <w:contextualSpacing/>
        <w:rPr>
          <w:rFonts w:ascii="Arial" w:hAnsi="Arial" w:cs="Arial"/>
          <w:sz w:val="24"/>
          <w:szCs w:val="24"/>
        </w:rPr>
      </w:pPr>
      <w:r w:rsidRPr="00312F74">
        <w:rPr>
          <w:rFonts w:ascii="Arial" w:hAnsi="Arial" w:cs="Arial"/>
          <w:sz w:val="24"/>
          <w:szCs w:val="24"/>
        </w:rPr>
        <w:t>правовая экспертиза.</w:t>
      </w:r>
    </w:p>
    <w:p w:rsidR="00920B6C" w:rsidRPr="00312F74" w:rsidRDefault="00920B6C" w:rsidP="00920B6C">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Экспертизы проводятся в порядке и в соответствии с методиками, предусмотренными разделом 9 настоящего стандарта, и иными нормативными документами Фонда.</w:t>
      </w:r>
      <w:r w:rsidR="00564462">
        <w:rPr>
          <w:rFonts w:ascii="Arial" w:eastAsiaTheme="minorEastAsia" w:hAnsi="Arial" w:cs="Arial"/>
          <w:sz w:val="24"/>
          <w:szCs w:val="24"/>
          <w:lang w:eastAsia="ru-RU"/>
        </w:rPr>
        <w:t xml:space="preserve"> К проведению экспертиз привлекаются организации, соответствующие требованиям, определенным</w:t>
      </w:r>
      <w:r w:rsidR="00971DD4">
        <w:rPr>
          <w:rFonts w:ascii="Arial" w:eastAsiaTheme="minorEastAsia" w:hAnsi="Arial" w:cs="Arial"/>
          <w:sz w:val="24"/>
          <w:szCs w:val="24"/>
          <w:lang w:eastAsia="ru-RU"/>
        </w:rPr>
        <w:t>и</w:t>
      </w:r>
      <w:r w:rsidR="00564462">
        <w:rPr>
          <w:rFonts w:ascii="Arial" w:eastAsiaTheme="minorEastAsia" w:hAnsi="Arial" w:cs="Arial"/>
          <w:sz w:val="24"/>
          <w:szCs w:val="24"/>
          <w:lang w:eastAsia="ru-RU"/>
        </w:rPr>
        <w:t xml:space="preserve"> Стандартами Фонда.</w:t>
      </w:r>
    </w:p>
    <w:p w:rsidR="00920B6C" w:rsidRPr="00312F74" w:rsidRDefault="002C25F8" w:rsidP="002C25F8">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9.26. </w:t>
      </w:r>
      <w:r w:rsidR="00920B6C" w:rsidRPr="00312F74">
        <w:rPr>
          <w:rFonts w:ascii="Arial" w:eastAsiaTheme="minorEastAsia" w:hAnsi="Arial" w:cs="Arial"/>
          <w:sz w:val="24"/>
          <w:szCs w:val="24"/>
          <w:lang w:eastAsia="ru-RU"/>
        </w:rPr>
        <w:t>Фонд взимает плату за проведение повторных экспертиз в размере 0,1</w:t>
      </w:r>
      <w:r w:rsidR="00547424">
        <w:rPr>
          <w:rFonts w:ascii="Arial" w:hAnsi="Arial" w:cs="Arial"/>
          <w:sz w:val="24"/>
          <w:szCs w:val="24"/>
        </w:rPr>
        <w:t> </w:t>
      </w:r>
      <w:r w:rsidR="00920B6C" w:rsidRPr="00312F74">
        <w:rPr>
          <w:rFonts w:ascii="Arial" w:eastAsiaTheme="minorEastAsia" w:hAnsi="Arial" w:cs="Arial"/>
          <w:sz w:val="24"/>
          <w:szCs w:val="24"/>
          <w:lang w:eastAsia="ru-RU"/>
        </w:rPr>
        <w:t>% от суммы запрашиваемого займа (основного долга по займу на дату получения запроса Заявителя) в следующих случаях:</w:t>
      </w:r>
    </w:p>
    <w:p w:rsidR="00920B6C" w:rsidRPr="00312F74" w:rsidRDefault="00920B6C" w:rsidP="00920B6C">
      <w:pPr>
        <w:numPr>
          <w:ilvl w:val="0"/>
          <w:numId w:val="16"/>
        </w:numPr>
        <w:tabs>
          <w:tab w:val="left" w:pos="993"/>
          <w:tab w:val="left" w:pos="1134"/>
        </w:tabs>
        <w:ind w:left="0" w:firstLine="886"/>
        <w:contextualSpacing/>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экспертизы и </w:t>
      </w:r>
      <w:r w:rsidR="00CC322E">
        <w:rPr>
          <w:rFonts w:ascii="Arial" w:eastAsiaTheme="minorEastAsia" w:hAnsi="Arial" w:cs="Arial"/>
          <w:sz w:val="24"/>
          <w:szCs w:val="24"/>
          <w:lang w:eastAsia="ru-RU"/>
        </w:rPr>
        <w:t>вынесения</w:t>
      </w:r>
      <w:r w:rsidRPr="00312F74">
        <w:rPr>
          <w:rFonts w:ascii="Arial" w:eastAsiaTheme="minorEastAsia" w:hAnsi="Arial" w:cs="Arial"/>
          <w:sz w:val="24"/>
          <w:szCs w:val="24"/>
          <w:lang w:eastAsia="ru-RU"/>
        </w:rPr>
        <w:t xml:space="preserve"> проекта на рассмотрение Экспертным советом (в установленных случаях Наблюдательным советом);</w:t>
      </w:r>
    </w:p>
    <w:p w:rsidR="00920B6C" w:rsidRPr="00312F74" w:rsidRDefault="00920B6C" w:rsidP="00920B6C">
      <w:pPr>
        <w:numPr>
          <w:ilvl w:val="0"/>
          <w:numId w:val="16"/>
        </w:numPr>
        <w:tabs>
          <w:tab w:val="left" w:pos="993"/>
          <w:tab w:val="left" w:pos="1134"/>
        </w:tabs>
        <w:ind w:left="0" w:firstLine="886"/>
        <w:contextualSpacing/>
        <w:rPr>
          <w:rFonts w:ascii="Arial" w:eastAsiaTheme="minorEastAsia" w:hAnsi="Arial" w:cs="Arial"/>
          <w:sz w:val="24"/>
          <w:szCs w:val="24"/>
          <w:lang w:eastAsia="ru-RU"/>
        </w:rPr>
      </w:pPr>
      <w:r w:rsidRPr="00312F74">
        <w:rPr>
          <w:rFonts w:ascii="Arial" w:eastAsiaTheme="minorEastAsia" w:hAnsi="Arial" w:cs="Arial"/>
          <w:sz w:val="24"/>
          <w:szCs w:val="24"/>
          <w:lang w:eastAsia="ru-RU"/>
        </w:rPr>
        <w:t>при изменении Заявителем после принятия Экспертным советом (в установленных случаях Наблюдательным советом) решения о предоставлении финансирования по проекту его существенных параметров технического содержания, бюджета или графика и порядка реализации проекта;</w:t>
      </w:r>
    </w:p>
    <w:p w:rsidR="00920B6C" w:rsidRPr="00312F74" w:rsidRDefault="00920B6C" w:rsidP="00920B6C">
      <w:pPr>
        <w:numPr>
          <w:ilvl w:val="0"/>
          <w:numId w:val="16"/>
        </w:numPr>
        <w:tabs>
          <w:tab w:val="left" w:pos="993"/>
          <w:tab w:val="left" w:pos="1134"/>
        </w:tabs>
        <w:ind w:left="0" w:firstLine="886"/>
        <w:contextualSpacing/>
        <w:rPr>
          <w:rFonts w:ascii="Arial" w:eastAsiaTheme="minorEastAsia" w:hAnsi="Arial" w:cs="Arial"/>
          <w:sz w:val="24"/>
          <w:szCs w:val="24"/>
          <w:lang w:eastAsia="ru-RU"/>
        </w:rPr>
      </w:pPr>
      <w:r w:rsidRPr="00312F74">
        <w:rPr>
          <w:rFonts w:ascii="Arial" w:eastAsiaTheme="minorEastAsia" w:hAnsi="Arial" w:cs="Arial"/>
          <w:sz w:val="24"/>
          <w:szCs w:val="24"/>
          <w:lang w:eastAsia="ru-RU"/>
        </w:rPr>
        <w:lastRenderedPageBreak/>
        <w:t xml:space="preserve">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w:t>
      </w:r>
      <w:r w:rsidR="00CB3631">
        <w:rPr>
          <w:rFonts w:ascii="Arial" w:eastAsiaTheme="minorEastAsia" w:hAnsi="Arial" w:cs="Arial"/>
          <w:sz w:val="24"/>
          <w:szCs w:val="24"/>
          <w:lang w:eastAsia="ru-RU"/>
        </w:rPr>
        <w:t>договоры залога, поручительства;</w:t>
      </w:r>
    </w:p>
    <w:p w:rsidR="006264AD" w:rsidRDefault="00920B6C" w:rsidP="00CB3631">
      <w:pPr>
        <w:numPr>
          <w:ilvl w:val="0"/>
          <w:numId w:val="16"/>
        </w:numPr>
        <w:tabs>
          <w:tab w:val="left" w:pos="993"/>
          <w:tab w:val="left" w:pos="1134"/>
        </w:tabs>
        <w:ind w:left="0" w:firstLine="886"/>
        <w:contextualSpacing/>
        <w:rPr>
          <w:rFonts w:ascii="Arial" w:eastAsiaTheme="minorEastAsia" w:hAnsi="Arial" w:cs="Arial"/>
          <w:sz w:val="24"/>
          <w:szCs w:val="24"/>
          <w:lang w:eastAsia="ru-RU"/>
        </w:rPr>
      </w:pPr>
      <w:r w:rsidRPr="00312F74">
        <w:rPr>
          <w:rFonts w:ascii="Arial" w:eastAsiaTheme="minorEastAsia" w:hAnsi="Arial" w:cs="Arial"/>
          <w:sz w:val="24"/>
          <w:szCs w:val="24"/>
          <w:lang w:eastAsia="ru-RU"/>
        </w:rPr>
        <w:t>повторного обращения Заявителя за получением финансирования по проекту, которому присвоен статус "Приостановлена работа по проекту" (при условии, что по такому проекту проводилась комплексная экспертиза).</w:t>
      </w:r>
    </w:p>
    <w:p w:rsidR="00CB3631" w:rsidRPr="00163AAE" w:rsidRDefault="00CB3631" w:rsidP="00CB3631">
      <w:pPr>
        <w:widowControl w:val="0"/>
        <w:autoSpaceDE w:val="0"/>
        <w:autoSpaceDN w:val="0"/>
        <w:adjustRightInd w:val="0"/>
        <w:spacing w:before="120" w:after="120"/>
        <w:ind w:firstLine="709"/>
        <w:rPr>
          <w:rFonts w:ascii="Arial" w:eastAsiaTheme="minorEastAsia" w:hAnsi="Arial" w:cs="Arial"/>
          <w:sz w:val="24"/>
          <w:szCs w:val="24"/>
          <w:lang w:eastAsia="ru-RU"/>
        </w:rPr>
      </w:pPr>
      <w:r w:rsidRPr="00163AAE">
        <w:rPr>
          <w:rFonts w:ascii="Arial" w:eastAsiaTheme="minorEastAsia" w:hAnsi="Arial" w:cs="Arial"/>
          <w:sz w:val="24"/>
          <w:szCs w:val="24"/>
          <w:lang w:eastAsia="ru-RU"/>
        </w:rPr>
        <w:t>9.2</w:t>
      </w:r>
      <w:r w:rsidR="00FA6E64">
        <w:rPr>
          <w:rFonts w:ascii="Arial" w:eastAsiaTheme="minorEastAsia" w:hAnsi="Arial" w:cs="Arial"/>
          <w:sz w:val="24"/>
          <w:szCs w:val="24"/>
          <w:lang w:eastAsia="ru-RU"/>
        </w:rPr>
        <w:t>7</w:t>
      </w:r>
      <w:r w:rsidRPr="00163AAE">
        <w:rPr>
          <w:rFonts w:ascii="Arial" w:eastAsiaTheme="minorEastAsia" w:hAnsi="Arial" w:cs="Arial"/>
          <w:sz w:val="24"/>
          <w:szCs w:val="24"/>
          <w:lang w:eastAsia="ru-RU"/>
        </w:rPr>
        <w:t xml:space="preserve">. Фонд не взимает плату за проведение повторных экспертиз </w:t>
      </w:r>
      <w:r w:rsidR="0092056E">
        <w:rPr>
          <w:rFonts w:ascii="Arial" w:eastAsiaTheme="minorEastAsia" w:hAnsi="Arial" w:cs="Arial"/>
          <w:sz w:val="24"/>
          <w:szCs w:val="24"/>
          <w:lang w:eastAsia="ru-RU"/>
        </w:rPr>
        <w:t>в соответствии с пунктом</w:t>
      </w:r>
      <w:r w:rsidRPr="00163AAE">
        <w:rPr>
          <w:rFonts w:ascii="Arial" w:eastAsiaTheme="minorEastAsia" w:hAnsi="Arial" w:cs="Arial"/>
          <w:sz w:val="24"/>
          <w:szCs w:val="24"/>
          <w:lang w:eastAsia="ru-RU"/>
        </w:rPr>
        <w:t xml:space="preserve"> 9.2</w:t>
      </w:r>
      <w:r>
        <w:rPr>
          <w:rFonts w:ascii="Arial" w:eastAsiaTheme="minorEastAsia" w:hAnsi="Arial" w:cs="Arial"/>
          <w:sz w:val="24"/>
          <w:szCs w:val="24"/>
          <w:lang w:eastAsia="ru-RU"/>
        </w:rPr>
        <w:t>6</w:t>
      </w:r>
      <w:r w:rsidRPr="00163AAE">
        <w:rPr>
          <w:rFonts w:ascii="Arial" w:eastAsiaTheme="minorEastAsia" w:hAnsi="Arial" w:cs="Arial"/>
          <w:sz w:val="24"/>
          <w:szCs w:val="24"/>
          <w:lang w:eastAsia="ru-RU"/>
        </w:rPr>
        <w:t xml:space="preserve"> настоящего стандарта, в следующих случаях:</w:t>
      </w:r>
    </w:p>
    <w:p w:rsidR="00CB3631" w:rsidRPr="00163AAE" w:rsidRDefault="00CB3631" w:rsidP="00CB3631">
      <w:pPr>
        <w:numPr>
          <w:ilvl w:val="0"/>
          <w:numId w:val="16"/>
        </w:numPr>
        <w:tabs>
          <w:tab w:val="left" w:pos="993"/>
          <w:tab w:val="left" w:pos="1134"/>
        </w:tabs>
        <w:spacing w:after="120"/>
        <w:ind w:left="0" w:firstLine="886"/>
        <w:contextualSpacing/>
        <w:rPr>
          <w:rFonts w:ascii="Arial" w:eastAsiaTheme="minorEastAsia" w:hAnsi="Arial" w:cs="Arial"/>
          <w:sz w:val="24"/>
          <w:szCs w:val="24"/>
          <w:lang w:eastAsia="ru-RU"/>
        </w:rPr>
      </w:pPr>
      <w:r w:rsidRPr="00163AAE">
        <w:rPr>
          <w:rFonts w:ascii="Arial" w:eastAsiaTheme="minorEastAsia" w:hAnsi="Arial" w:cs="Arial"/>
          <w:sz w:val="24"/>
          <w:szCs w:val="24"/>
          <w:lang w:eastAsia="ru-RU"/>
        </w:rPr>
        <w:t>при повторном рассмотрении проекта Экспертным советом в случае, если договор займа не был заключен в сроки, установленные в п</w:t>
      </w:r>
      <w:r w:rsidR="0092056E">
        <w:rPr>
          <w:rFonts w:ascii="Arial" w:eastAsiaTheme="minorEastAsia" w:hAnsi="Arial" w:cs="Arial"/>
          <w:sz w:val="24"/>
          <w:szCs w:val="24"/>
          <w:lang w:eastAsia="ru-RU"/>
        </w:rPr>
        <w:t>ункте</w:t>
      </w:r>
      <w:r w:rsidRPr="00163AAE">
        <w:rPr>
          <w:rFonts w:ascii="Arial" w:eastAsiaTheme="minorEastAsia" w:hAnsi="Arial" w:cs="Arial"/>
          <w:sz w:val="24"/>
          <w:szCs w:val="24"/>
          <w:lang w:eastAsia="ru-RU"/>
        </w:rPr>
        <w:t xml:space="preserve"> 10.11 настоящего стандарта, по причине отсутствия финансового обеспечения проектов у Фонда (включая отсутствие свободного остатка сре</w:t>
      </w:r>
      <w:proofErr w:type="gramStart"/>
      <w:r w:rsidRPr="00163AAE">
        <w:rPr>
          <w:rFonts w:ascii="Arial" w:eastAsiaTheme="minorEastAsia" w:hAnsi="Arial" w:cs="Arial"/>
          <w:sz w:val="24"/>
          <w:szCs w:val="24"/>
          <w:lang w:eastAsia="ru-RU"/>
        </w:rPr>
        <w:t>дств пр</w:t>
      </w:r>
      <w:proofErr w:type="gramEnd"/>
      <w:r w:rsidRPr="00163AAE">
        <w:rPr>
          <w:rFonts w:ascii="Arial" w:eastAsiaTheme="minorEastAsia" w:hAnsi="Arial" w:cs="Arial"/>
          <w:sz w:val="24"/>
          <w:szCs w:val="24"/>
          <w:lang w:eastAsia="ru-RU"/>
        </w:rPr>
        <w:t>едоставленной из федерального бюджета субсидии, или средств, полученных при возврате выданных займов, процентов). В таком случае проекту присваивается статус "</w:t>
      </w:r>
      <w:r>
        <w:rPr>
          <w:rFonts w:ascii="Arial" w:eastAsiaTheme="minorEastAsia" w:hAnsi="Arial" w:cs="Arial"/>
          <w:sz w:val="24"/>
          <w:szCs w:val="24"/>
          <w:lang w:eastAsia="ru-RU"/>
        </w:rPr>
        <w:t>Ожидание финансирования</w:t>
      </w:r>
      <w:r w:rsidRPr="00163AAE">
        <w:rPr>
          <w:rFonts w:ascii="Arial" w:eastAsiaTheme="minorEastAsia" w:hAnsi="Arial" w:cs="Arial"/>
          <w:sz w:val="24"/>
          <w:szCs w:val="24"/>
          <w:lang w:eastAsia="ru-RU"/>
        </w:rPr>
        <w:t>" при условии, что Заявителем предоставлены документы, необходимые для заключения договора займа, в сроки, установленные в п</w:t>
      </w:r>
      <w:r w:rsidR="0092056E">
        <w:rPr>
          <w:rFonts w:ascii="Arial" w:eastAsiaTheme="minorEastAsia" w:hAnsi="Arial" w:cs="Arial"/>
          <w:sz w:val="24"/>
          <w:szCs w:val="24"/>
          <w:lang w:eastAsia="ru-RU"/>
        </w:rPr>
        <w:t>ункте</w:t>
      </w:r>
      <w:r w:rsidRPr="00163AAE">
        <w:rPr>
          <w:rFonts w:ascii="Arial" w:eastAsiaTheme="minorEastAsia" w:hAnsi="Arial" w:cs="Arial"/>
          <w:sz w:val="24"/>
          <w:szCs w:val="24"/>
          <w:lang w:eastAsia="ru-RU"/>
        </w:rPr>
        <w:t xml:space="preserve"> 10.11 настоящего стандарта;</w:t>
      </w:r>
    </w:p>
    <w:p w:rsidR="00CB3631" w:rsidRDefault="00CB3631" w:rsidP="00CB3631">
      <w:pPr>
        <w:numPr>
          <w:ilvl w:val="0"/>
          <w:numId w:val="16"/>
        </w:numPr>
        <w:tabs>
          <w:tab w:val="left" w:pos="993"/>
          <w:tab w:val="left" w:pos="1134"/>
        </w:tabs>
        <w:spacing w:after="240"/>
        <w:ind w:left="0" w:firstLine="885"/>
        <w:contextualSpacing/>
        <w:rPr>
          <w:rFonts w:ascii="Arial" w:eastAsiaTheme="minorEastAsia" w:hAnsi="Arial" w:cs="Arial"/>
          <w:sz w:val="24"/>
          <w:szCs w:val="24"/>
          <w:lang w:eastAsia="ru-RU"/>
        </w:rPr>
      </w:pPr>
      <w:r w:rsidRPr="00163AAE">
        <w:rPr>
          <w:rFonts w:ascii="Arial" w:eastAsiaTheme="minorEastAsia" w:hAnsi="Arial" w:cs="Arial"/>
          <w:sz w:val="24"/>
          <w:szCs w:val="24"/>
          <w:lang w:eastAsia="ru-RU"/>
        </w:rPr>
        <w:t>при изменении Заявителем существенных параметров проекта после заключения договора займа, когда такие изменения в смет</w:t>
      </w:r>
      <w:r>
        <w:rPr>
          <w:rFonts w:ascii="Arial" w:eastAsiaTheme="minorEastAsia" w:hAnsi="Arial" w:cs="Arial"/>
          <w:sz w:val="24"/>
          <w:szCs w:val="24"/>
          <w:lang w:eastAsia="ru-RU"/>
        </w:rPr>
        <w:t>е</w:t>
      </w:r>
      <w:r w:rsidRPr="00163AAE">
        <w:rPr>
          <w:rFonts w:ascii="Arial" w:eastAsiaTheme="minorEastAsia" w:hAnsi="Arial" w:cs="Arial"/>
          <w:sz w:val="24"/>
          <w:szCs w:val="24"/>
          <w:lang w:eastAsia="ru-RU"/>
        </w:rPr>
        <w:t xml:space="preserve"> проекта связаны с полученной Заявителем экономией вследствие изменения курса валюты, </w:t>
      </w:r>
      <w:proofErr w:type="spellStart"/>
      <w:r w:rsidRPr="00163AAE">
        <w:rPr>
          <w:rFonts w:ascii="Arial" w:eastAsiaTheme="minorEastAsia" w:hAnsi="Arial" w:cs="Arial"/>
          <w:sz w:val="24"/>
          <w:szCs w:val="24"/>
          <w:lang w:eastAsia="ru-RU"/>
        </w:rPr>
        <w:t>конъюктуры</w:t>
      </w:r>
      <w:proofErr w:type="spellEnd"/>
      <w:r w:rsidRPr="00163AAE">
        <w:rPr>
          <w:rFonts w:ascii="Arial" w:eastAsiaTheme="minorEastAsia" w:hAnsi="Arial" w:cs="Arial"/>
          <w:sz w:val="24"/>
          <w:szCs w:val="24"/>
          <w:lang w:eastAsia="ru-RU"/>
        </w:rPr>
        <w:t xml:space="preserve"> рынка (цены на приобретаемые товары (работы, услуги)) и т.п.</w:t>
      </w:r>
    </w:p>
    <w:p w:rsidR="00920B6C" w:rsidRPr="00EA1EB3" w:rsidRDefault="00920B6C" w:rsidP="00EA1EB3">
      <w:pPr>
        <w:pStyle w:val="a4"/>
        <w:keepNext/>
        <w:keepLines/>
        <w:widowControl w:val="0"/>
        <w:numPr>
          <w:ilvl w:val="0"/>
          <w:numId w:val="38"/>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42" w:name="_Toc438817390"/>
      <w:bookmarkStart w:id="43" w:name="_Toc441238824"/>
      <w:bookmarkStart w:id="44" w:name="_Toc442178002"/>
      <w:bookmarkStart w:id="45" w:name="_Toc15653229"/>
      <w:r w:rsidRPr="00EA1EB3">
        <w:rPr>
          <w:rFonts w:ascii="Arial" w:eastAsia="Times New Roman" w:hAnsi="Arial" w:cs="Arial"/>
          <w:b/>
          <w:bCs/>
          <w:kern w:val="28"/>
          <w:sz w:val="28"/>
          <w:szCs w:val="24"/>
          <w:lang w:eastAsia="ru-RU"/>
        </w:rPr>
        <w:t>Принятие решения о финансировании проекта</w:t>
      </w:r>
      <w:bookmarkEnd w:id="42"/>
      <w:bookmarkEnd w:id="43"/>
      <w:bookmarkEnd w:id="44"/>
      <w:bookmarkEnd w:id="45"/>
    </w:p>
    <w:p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10.1. </w:t>
      </w:r>
      <w:r w:rsidR="00920B6C" w:rsidRPr="00312F74">
        <w:rPr>
          <w:rFonts w:ascii="Arial" w:eastAsiaTheme="minorEastAsia" w:hAnsi="Arial" w:cs="Arial"/>
          <w:sz w:val="24"/>
          <w:szCs w:val="24"/>
          <w:lang w:eastAsia="ru-RU"/>
        </w:rPr>
        <w:t>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проекта Фондом.</w:t>
      </w:r>
    </w:p>
    <w:p w:rsidR="00CC322E" w:rsidRPr="00834D8E" w:rsidRDefault="00CC322E" w:rsidP="00CC322E">
      <w:pPr>
        <w:widowControl w:val="0"/>
        <w:autoSpaceDE w:val="0"/>
        <w:autoSpaceDN w:val="0"/>
        <w:adjustRightInd w:val="0"/>
        <w:spacing w:before="120"/>
        <w:ind w:firstLine="709"/>
        <w:rPr>
          <w:rFonts w:ascii="Arial" w:eastAsiaTheme="minorEastAsia" w:hAnsi="Arial" w:cs="Arial"/>
          <w:sz w:val="24"/>
          <w:szCs w:val="24"/>
          <w:lang w:eastAsia="ru-RU"/>
        </w:rPr>
      </w:pPr>
      <w:r>
        <w:rPr>
          <w:rFonts w:ascii="Arial" w:eastAsiaTheme="minorEastAsia" w:hAnsi="Arial" w:cs="Arial"/>
          <w:sz w:val="24"/>
          <w:szCs w:val="24"/>
          <w:lang w:eastAsia="ru-RU"/>
        </w:rPr>
        <w:t xml:space="preserve">10.2. </w:t>
      </w:r>
      <w:r w:rsidRPr="00834D8E">
        <w:rPr>
          <w:rFonts w:ascii="Arial" w:eastAsiaTheme="minorEastAsia" w:hAnsi="Arial" w:cs="Arial"/>
          <w:sz w:val="24"/>
          <w:szCs w:val="24"/>
          <w:lang w:eastAsia="ru-RU"/>
        </w:rPr>
        <w:t>Заявитель по получении уведомления Менеджера проекта о завершении комплексной экспертизы в течение 5</w:t>
      </w:r>
      <w:r w:rsidR="00891B31">
        <w:rPr>
          <w:rFonts w:ascii="Arial" w:hAnsi="Arial" w:cs="Arial"/>
          <w:sz w:val="24"/>
          <w:szCs w:val="24"/>
        </w:rPr>
        <w:t> </w:t>
      </w:r>
      <w:r w:rsidRPr="00834D8E">
        <w:rPr>
          <w:rFonts w:ascii="Arial" w:eastAsiaTheme="minorEastAsia" w:hAnsi="Arial" w:cs="Arial"/>
          <w:sz w:val="24"/>
          <w:szCs w:val="24"/>
          <w:lang w:eastAsia="ru-RU"/>
        </w:rPr>
        <w:t>(Пяти) дней дополнительно предоставляет в Личном кабинете комплект документов в соответствии с перечнем, утвержденным Директором Фонда, подписанные Основные условия, а также, в случае необходимости, скорректированную Заявку.</w:t>
      </w:r>
    </w:p>
    <w:p w:rsidR="00CC322E" w:rsidRPr="00834D8E" w:rsidRDefault="00CC322E" w:rsidP="00CC322E">
      <w:pPr>
        <w:widowControl w:val="0"/>
        <w:autoSpaceDE w:val="0"/>
        <w:autoSpaceDN w:val="0"/>
        <w:adjustRightInd w:val="0"/>
        <w:spacing w:before="120" w:after="120"/>
        <w:ind w:firstLine="709"/>
        <w:rPr>
          <w:rFonts w:ascii="Arial" w:eastAsiaTheme="minorEastAsia" w:hAnsi="Arial" w:cs="Arial"/>
          <w:sz w:val="24"/>
          <w:szCs w:val="24"/>
          <w:lang w:eastAsia="ru-RU"/>
        </w:rPr>
      </w:pPr>
      <w:r w:rsidRPr="00834D8E">
        <w:rPr>
          <w:rFonts w:ascii="Arial" w:eastAsiaTheme="minorEastAsia" w:hAnsi="Arial" w:cs="Arial"/>
          <w:sz w:val="24"/>
          <w:szCs w:val="24"/>
          <w:lang w:eastAsia="ru-RU"/>
        </w:rPr>
        <w:t xml:space="preserve">Предельный срок предоставления Заявителем указанного комплекта документов для вынесения на рассмотрение Экспертным советом составляет 15 (Пятнадцать) календарных дней до даты заседания. По получении полного комплекта документов проекту </w:t>
      </w:r>
      <w:r w:rsidRPr="00834D8E">
        <w:rPr>
          <w:rFonts w:ascii="Arial" w:hAnsi="Arial" w:cs="Arial"/>
          <w:sz w:val="24"/>
          <w:szCs w:val="24"/>
        </w:rPr>
        <w:t>в Личном кабинете</w:t>
      </w:r>
      <w:r w:rsidRPr="00834D8E">
        <w:rPr>
          <w:rFonts w:ascii="Arial" w:eastAsiaTheme="minorEastAsia" w:hAnsi="Arial" w:cs="Arial"/>
          <w:sz w:val="24"/>
          <w:szCs w:val="24"/>
          <w:lang w:eastAsia="ru-RU"/>
        </w:rPr>
        <w:t xml:space="preserve"> присваивается статус "</w:t>
      </w:r>
      <w:r w:rsidRPr="00834D8E">
        <w:rPr>
          <w:rFonts w:ascii="Arial" w:eastAsia="Times New Roman" w:hAnsi="Arial" w:cs="Arial"/>
          <w:sz w:val="24"/>
          <w:szCs w:val="24"/>
        </w:rPr>
        <w:t>Экспертный совет</w:t>
      </w:r>
      <w:r w:rsidRPr="00834D8E">
        <w:rPr>
          <w:rFonts w:ascii="Arial" w:eastAsiaTheme="minorEastAsia" w:hAnsi="Arial" w:cs="Arial"/>
          <w:sz w:val="24"/>
          <w:szCs w:val="24"/>
          <w:lang w:eastAsia="ru-RU"/>
        </w:rPr>
        <w:t>". Внесение каких-либо изменений в Заявку, Основные условия финансирования и документацию проекта по инициативе Заявителя на данном этапе невозможны.</w:t>
      </w:r>
    </w:p>
    <w:p w:rsidR="00CC322E" w:rsidRPr="00834D8E" w:rsidRDefault="00CC322E" w:rsidP="00CC322E">
      <w:pPr>
        <w:widowControl w:val="0"/>
        <w:autoSpaceDE w:val="0"/>
        <w:autoSpaceDN w:val="0"/>
        <w:adjustRightInd w:val="0"/>
        <w:spacing w:after="120"/>
        <w:ind w:firstLine="709"/>
        <w:rPr>
          <w:rFonts w:ascii="Arial" w:eastAsiaTheme="minorEastAsia" w:hAnsi="Arial" w:cs="Arial"/>
          <w:sz w:val="24"/>
          <w:szCs w:val="24"/>
          <w:lang w:eastAsia="ru-RU"/>
        </w:rPr>
      </w:pPr>
      <w:r>
        <w:rPr>
          <w:rFonts w:ascii="Arial" w:eastAsiaTheme="minorEastAsia" w:hAnsi="Arial" w:cs="Arial"/>
          <w:sz w:val="24"/>
          <w:szCs w:val="24"/>
          <w:lang w:eastAsia="ru-RU"/>
        </w:rPr>
        <w:t>10.3. В случае е</w:t>
      </w:r>
      <w:r w:rsidRPr="00834D8E">
        <w:rPr>
          <w:rFonts w:ascii="Arial" w:eastAsiaTheme="minorEastAsia" w:hAnsi="Arial" w:cs="Arial"/>
          <w:sz w:val="24"/>
          <w:szCs w:val="24"/>
          <w:lang w:eastAsia="ru-RU"/>
        </w:rPr>
        <w:t xml:space="preserve">сли документы не предоставляются Заявителем в указанные </w:t>
      </w:r>
      <w:r w:rsidR="0092056E">
        <w:rPr>
          <w:rFonts w:ascii="Arial" w:eastAsiaTheme="minorEastAsia" w:hAnsi="Arial" w:cs="Arial"/>
          <w:sz w:val="24"/>
          <w:szCs w:val="24"/>
          <w:lang w:eastAsia="ru-RU"/>
        </w:rPr>
        <w:t>в пункте</w:t>
      </w:r>
      <w:r w:rsidR="00891B31">
        <w:rPr>
          <w:rFonts w:ascii="Arial" w:hAnsi="Arial" w:cs="Arial"/>
          <w:sz w:val="24"/>
          <w:szCs w:val="24"/>
        </w:rPr>
        <w:t> </w:t>
      </w:r>
      <w:r>
        <w:rPr>
          <w:rFonts w:ascii="Arial" w:eastAsiaTheme="minorEastAsia" w:hAnsi="Arial" w:cs="Arial"/>
          <w:sz w:val="24"/>
          <w:szCs w:val="24"/>
          <w:lang w:eastAsia="ru-RU"/>
        </w:rPr>
        <w:t xml:space="preserve">10.2 </w:t>
      </w:r>
      <w:r w:rsidRPr="00834D8E">
        <w:rPr>
          <w:rFonts w:ascii="Arial" w:eastAsiaTheme="minorEastAsia" w:hAnsi="Arial" w:cs="Arial"/>
          <w:sz w:val="24"/>
          <w:szCs w:val="24"/>
          <w:lang w:eastAsia="ru-RU"/>
        </w:rPr>
        <w:t>сроки, проект не выносится на рассмотрение Экспертного совета и ему присваивается статус "</w:t>
      </w:r>
      <w:r w:rsidRPr="00834D8E">
        <w:rPr>
          <w:rFonts w:ascii="Arial" w:eastAsia="Times New Roman" w:hAnsi="Arial" w:cs="Arial"/>
          <w:sz w:val="24"/>
          <w:szCs w:val="24"/>
        </w:rPr>
        <w:t>Приостановлена работа по проекту</w:t>
      </w:r>
      <w:r w:rsidRPr="00834D8E">
        <w:rPr>
          <w:rFonts w:ascii="Arial" w:eastAsiaTheme="minorEastAsia" w:hAnsi="Arial" w:cs="Arial"/>
          <w:sz w:val="24"/>
          <w:szCs w:val="24"/>
          <w:lang w:eastAsia="ru-RU"/>
        </w:rPr>
        <w:t>".</w:t>
      </w:r>
    </w:p>
    <w:p w:rsidR="00920B6C" w:rsidRPr="00312F74" w:rsidRDefault="002C25F8" w:rsidP="002C25F8">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10.4. </w:t>
      </w:r>
      <w:r w:rsidR="00920B6C" w:rsidRPr="00312F74">
        <w:rPr>
          <w:rFonts w:ascii="Arial" w:eastAsiaTheme="minorEastAsia" w:hAnsi="Arial" w:cs="Arial"/>
          <w:sz w:val="24"/>
          <w:szCs w:val="24"/>
          <w:lang w:eastAsia="ru-RU"/>
        </w:rPr>
        <w:t>Порядок созыва, проведения и принятия решений Экспертным советом регламентируется уставом Фонда и Положением об Экспертном совете.</w:t>
      </w:r>
    </w:p>
    <w:p w:rsidR="00920B6C" w:rsidRPr="00312F74" w:rsidRDefault="002C25F8" w:rsidP="002C25F8">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10.5. </w:t>
      </w:r>
      <w:r w:rsidR="00920B6C" w:rsidRPr="00312F74">
        <w:rPr>
          <w:rFonts w:ascii="Arial" w:eastAsiaTheme="minorEastAsia" w:hAnsi="Arial" w:cs="Arial"/>
          <w:sz w:val="24"/>
          <w:szCs w:val="24"/>
          <w:lang w:eastAsia="ru-RU"/>
        </w:rPr>
        <w:t xml:space="preserve">Для рассмотрения проекта на Экспертном совете Менеджер проекта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w:t>
      </w:r>
      <w:r w:rsidR="00920B6C" w:rsidRPr="00312F74">
        <w:rPr>
          <w:rFonts w:ascii="Arial" w:eastAsiaTheme="minorEastAsia" w:hAnsi="Arial" w:cs="Arial"/>
          <w:sz w:val="24"/>
          <w:szCs w:val="24"/>
          <w:lang w:eastAsia="ru-RU"/>
        </w:rPr>
        <w:lastRenderedPageBreak/>
        <w:t>Фонда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 как дополнительные документы, подтверждающие и конкретизирующие информацию презентации.</w:t>
      </w:r>
    </w:p>
    <w:p w:rsidR="00920B6C" w:rsidRPr="00312F74" w:rsidRDefault="002C25F8" w:rsidP="002C25F8">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10.6. </w:t>
      </w:r>
      <w:r w:rsidR="00920B6C" w:rsidRPr="00312F74">
        <w:rPr>
          <w:rFonts w:ascii="Arial" w:eastAsiaTheme="minorEastAsia" w:hAnsi="Arial" w:cs="Arial"/>
          <w:sz w:val="24"/>
          <w:szCs w:val="24"/>
          <w:lang w:eastAsia="ru-RU"/>
        </w:rPr>
        <w:t>Экспертный совет принимает решение:</w:t>
      </w:r>
    </w:p>
    <w:p w:rsidR="00920B6C" w:rsidRPr="00312F74" w:rsidRDefault="00920B6C" w:rsidP="002C25F8">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об одобрении предоставления финансирования для реализации проекта,</w:t>
      </w:r>
    </w:p>
    <w:p w:rsidR="00920B6C" w:rsidRPr="00312F74" w:rsidRDefault="00920B6C" w:rsidP="002C25F8">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об отказе в финансировании проекта;</w:t>
      </w:r>
    </w:p>
    <w:p w:rsidR="00920B6C" w:rsidRPr="00312F74" w:rsidRDefault="00920B6C" w:rsidP="002C25F8">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об отложении принятия решения по проекту до получения дополнительной информации/устранения выявленных недостатков.</w:t>
      </w:r>
    </w:p>
    <w:p w:rsidR="00920B6C" w:rsidRPr="00312F74" w:rsidRDefault="00920B6C" w:rsidP="002C25F8">
      <w:pPr>
        <w:tabs>
          <w:tab w:val="left" w:pos="993"/>
        </w:tabs>
        <w:spacing w:before="120"/>
        <w:ind w:firstLine="709"/>
        <w:rPr>
          <w:rFonts w:ascii="Arial" w:hAnsi="Arial" w:cs="Arial"/>
          <w:sz w:val="24"/>
          <w:szCs w:val="24"/>
        </w:rPr>
      </w:pPr>
      <w:r w:rsidRPr="00312F74">
        <w:rPr>
          <w:rFonts w:ascii="Arial" w:hAnsi="Arial" w:cs="Arial"/>
          <w:sz w:val="24"/>
          <w:szCs w:val="24"/>
        </w:rPr>
        <w:t>Указанные решения могут сопровождаться</w:t>
      </w:r>
      <w:r w:rsidR="00DF05B0" w:rsidRPr="00312F74">
        <w:rPr>
          <w:rFonts w:ascii="Arial" w:hAnsi="Arial" w:cs="Arial"/>
          <w:sz w:val="24"/>
          <w:szCs w:val="24"/>
        </w:rPr>
        <w:t xml:space="preserve"> отлагательными условиями предоставления займа,</w:t>
      </w:r>
      <w:r w:rsidRPr="00312F74">
        <w:rPr>
          <w:rFonts w:ascii="Arial" w:hAnsi="Arial" w:cs="Arial"/>
          <w:sz w:val="24"/>
          <w:szCs w:val="24"/>
        </w:rPr>
        <w:t xml:space="preserve"> комментариями и рекомендациями.</w:t>
      </w:r>
    </w:p>
    <w:p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10.7. </w:t>
      </w:r>
      <w:r w:rsidR="00920B6C" w:rsidRPr="00312F74">
        <w:rPr>
          <w:rFonts w:ascii="Arial" w:eastAsiaTheme="minorEastAsia" w:hAnsi="Arial" w:cs="Arial"/>
          <w:sz w:val="24"/>
          <w:szCs w:val="24"/>
          <w:lang w:eastAsia="ru-RU"/>
        </w:rPr>
        <w:t xml:space="preserve">По сделкам, требующим одобрения Наблюдательного совета, решение об одобрении или отказе в финансировании проекта считается принятым </w:t>
      </w:r>
      <w:r w:rsidR="00CB3631">
        <w:rPr>
          <w:rFonts w:ascii="Arial" w:eastAsiaTheme="minorEastAsia" w:hAnsi="Arial" w:cs="Arial"/>
          <w:sz w:val="24"/>
          <w:szCs w:val="24"/>
          <w:lang w:eastAsia="ru-RU"/>
        </w:rPr>
        <w:t xml:space="preserve">при условии </w:t>
      </w:r>
      <w:r w:rsidR="00920B6C" w:rsidRPr="00312F74">
        <w:rPr>
          <w:rFonts w:ascii="Arial" w:eastAsiaTheme="minorEastAsia" w:hAnsi="Arial" w:cs="Arial"/>
          <w:sz w:val="24"/>
          <w:szCs w:val="24"/>
          <w:lang w:eastAsia="ru-RU"/>
        </w:rPr>
        <w:t>рассмотрения соответствующего вопроса на заседании Наблюдательного совета</w:t>
      </w:r>
      <w:r w:rsidR="00CB3631">
        <w:rPr>
          <w:rFonts w:ascii="Arial" w:eastAsiaTheme="minorEastAsia" w:hAnsi="Arial" w:cs="Arial"/>
          <w:sz w:val="24"/>
          <w:szCs w:val="24"/>
          <w:lang w:eastAsia="ru-RU"/>
        </w:rPr>
        <w:t xml:space="preserve"> и</w:t>
      </w:r>
      <w:r w:rsidR="00920B6C" w:rsidRPr="00312F74">
        <w:rPr>
          <w:rFonts w:ascii="Arial" w:eastAsiaTheme="minorEastAsia" w:hAnsi="Arial" w:cs="Arial"/>
          <w:sz w:val="24"/>
          <w:szCs w:val="24"/>
          <w:lang w:eastAsia="ru-RU"/>
        </w:rPr>
        <w:t xml:space="preserve"> одобрения предоставления финансирования для реализации проекта Экспертным советом.</w:t>
      </w:r>
    </w:p>
    <w:p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10.8. </w:t>
      </w:r>
      <w:r w:rsidR="00920B6C" w:rsidRPr="00312F74">
        <w:rPr>
          <w:rFonts w:ascii="Arial" w:eastAsiaTheme="minorEastAsia" w:hAnsi="Arial" w:cs="Arial"/>
          <w:sz w:val="24"/>
          <w:szCs w:val="24"/>
          <w:lang w:eastAsia="ru-RU"/>
        </w:rPr>
        <w:t>Фонд направляет Заявителю выписку из протокола заседания Экспертного совета/Наблюдательного совета, содержащего принятое решение, в течение трех дней после его подписания.</w:t>
      </w:r>
    </w:p>
    <w:p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10.9. </w:t>
      </w:r>
      <w:r w:rsidR="00920B6C" w:rsidRPr="00312F74">
        <w:rPr>
          <w:rFonts w:ascii="Arial" w:eastAsiaTheme="minorEastAsia" w:hAnsi="Arial" w:cs="Arial"/>
          <w:sz w:val="24"/>
          <w:szCs w:val="24"/>
          <w:lang w:eastAsia="ru-RU"/>
        </w:rPr>
        <w:t>В случае принятия Экспертным советом решения об отложении принятия решения по проекту до получения дополнительной информации / устранения выявленных недостатков, Заявитель вправе предостав</w:t>
      </w:r>
      <w:r w:rsidR="00CB4462">
        <w:rPr>
          <w:rFonts w:ascii="Arial" w:eastAsiaTheme="minorEastAsia" w:hAnsi="Arial" w:cs="Arial"/>
          <w:sz w:val="24"/>
          <w:szCs w:val="24"/>
          <w:lang w:eastAsia="ru-RU"/>
        </w:rPr>
        <w:t>ить дополнительную информацию и (</w:t>
      </w:r>
      <w:r w:rsidR="00920B6C" w:rsidRPr="00312F74">
        <w:rPr>
          <w:rFonts w:ascii="Arial" w:eastAsiaTheme="minorEastAsia" w:hAnsi="Arial" w:cs="Arial"/>
          <w:sz w:val="24"/>
          <w:szCs w:val="24"/>
          <w:lang w:eastAsia="ru-RU"/>
        </w:rPr>
        <w:t>или</w:t>
      </w:r>
      <w:r w:rsidR="00CB4462">
        <w:rPr>
          <w:rFonts w:ascii="Arial" w:eastAsiaTheme="minorEastAsia" w:hAnsi="Arial" w:cs="Arial"/>
          <w:sz w:val="24"/>
          <w:szCs w:val="24"/>
          <w:lang w:eastAsia="ru-RU"/>
        </w:rPr>
        <w:t>)</w:t>
      </w:r>
      <w:r w:rsidR="00920B6C" w:rsidRPr="00312F74">
        <w:rPr>
          <w:rFonts w:ascii="Arial" w:eastAsiaTheme="minorEastAsia" w:hAnsi="Arial" w:cs="Arial"/>
          <w:sz w:val="24"/>
          <w:szCs w:val="24"/>
          <w:lang w:eastAsia="ru-RU"/>
        </w:rPr>
        <w:t xml:space="preserve"> устранить выявленные недостатки, после чего проект может быть вынесен на Экспертный совет повторно. В случае не предоставления Заявителем дополнительной информации / устранения выявленных недостатков в определенные Экспертным советом / Наблюдательным советом сроки, проекту присваивается статус "</w:t>
      </w:r>
      <w:r w:rsidR="00920B6C" w:rsidRPr="00312F74">
        <w:rPr>
          <w:rFonts w:ascii="Arial" w:eastAsia="Times New Roman" w:hAnsi="Arial" w:cs="Arial"/>
          <w:sz w:val="24"/>
          <w:szCs w:val="24"/>
        </w:rPr>
        <w:t>Приостановлена работа по проекту</w:t>
      </w:r>
      <w:r w:rsidR="00920B6C" w:rsidRPr="00312F74">
        <w:rPr>
          <w:rFonts w:ascii="Arial" w:eastAsiaTheme="minorEastAsia" w:hAnsi="Arial" w:cs="Arial"/>
          <w:sz w:val="24"/>
          <w:szCs w:val="24"/>
          <w:lang w:eastAsia="ru-RU"/>
        </w:rPr>
        <w:t>".</w:t>
      </w:r>
    </w:p>
    <w:p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10.10. </w:t>
      </w:r>
      <w:r w:rsidR="00920B6C" w:rsidRPr="00312F74">
        <w:rPr>
          <w:rFonts w:ascii="Arial" w:eastAsiaTheme="minorEastAsia" w:hAnsi="Arial" w:cs="Arial"/>
          <w:sz w:val="24"/>
          <w:szCs w:val="24"/>
          <w:lang w:eastAsia="ru-RU"/>
        </w:rPr>
        <w:t>Информация о проектах, получивших финансовую поддержку, размещается на Сайте Фонда.</w:t>
      </w:r>
    </w:p>
    <w:p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10.11. </w:t>
      </w:r>
      <w:r w:rsidR="00920B6C" w:rsidRPr="00312F74">
        <w:rPr>
          <w:rFonts w:ascii="Arial" w:eastAsiaTheme="minorEastAsia" w:hAnsi="Arial" w:cs="Arial"/>
          <w:sz w:val="24"/>
          <w:szCs w:val="24"/>
          <w:lang w:eastAsia="ru-RU"/>
        </w:rPr>
        <w:t>Заявитель и Фонд заключают договор целевого займа и иные договоры, обеспечивающие возврат займа, по формам, утвержденным Фондом, не позднее 2</w:t>
      </w:r>
      <w:r w:rsidR="00547424">
        <w:rPr>
          <w:rFonts w:ascii="Arial" w:hAnsi="Arial" w:cs="Arial"/>
          <w:sz w:val="24"/>
          <w:szCs w:val="24"/>
        </w:rPr>
        <w:t> </w:t>
      </w:r>
      <w:r w:rsidR="00920B6C" w:rsidRPr="00312F74">
        <w:rPr>
          <w:rFonts w:ascii="Arial" w:eastAsiaTheme="minorEastAsia" w:hAnsi="Arial" w:cs="Arial"/>
          <w:sz w:val="24"/>
          <w:szCs w:val="24"/>
          <w:lang w:eastAsia="ru-RU"/>
        </w:rPr>
        <w:t xml:space="preserve">(Двух) месяцев после </w:t>
      </w:r>
      <w:r w:rsidR="009C17AD" w:rsidRPr="002C2961">
        <w:rPr>
          <w:rFonts w:ascii="Arial" w:eastAsiaTheme="minorEastAsia" w:hAnsi="Arial" w:cs="Arial"/>
          <w:sz w:val="24"/>
          <w:szCs w:val="24"/>
          <w:lang w:eastAsia="ru-RU"/>
        </w:rPr>
        <w:t>размещения в Личном кабинете</w:t>
      </w:r>
      <w:r w:rsidR="00920B6C" w:rsidRPr="002C2961">
        <w:rPr>
          <w:rFonts w:ascii="Arial" w:eastAsiaTheme="minorEastAsia" w:hAnsi="Arial" w:cs="Arial"/>
          <w:sz w:val="24"/>
          <w:szCs w:val="24"/>
          <w:lang w:eastAsia="ru-RU"/>
        </w:rPr>
        <w:t xml:space="preserve"> </w:t>
      </w:r>
      <w:r w:rsidR="00920B6C" w:rsidRPr="00312F74">
        <w:rPr>
          <w:rFonts w:ascii="Arial" w:eastAsiaTheme="minorEastAsia" w:hAnsi="Arial" w:cs="Arial"/>
          <w:sz w:val="24"/>
          <w:szCs w:val="24"/>
          <w:lang w:eastAsia="ru-RU"/>
        </w:rPr>
        <w:t>выписки из протокола, указанной в п</w:t>
      </w:r>
      <w:r w:rsidR="0092056E">
        <w:rPr>
          <w:rFonts w:ascii="Arial" w:eastAsiaTheme="minorEastAsia" w:hAnsi="Arial" w:cs="Arial"/>
          <w:sz w:val="24"/>
          <w:szCs w:val="24"/>
          <w:lang w:eastAsia="ru-RU"/>
        </w:rPr>
        <w:t>ункте</w:t>
      </w:r>
      <w:r w:rsidR="00547424">
        <w:rPr>
          <w:rFonts w:ascii="Arial" w:hAnsi="Arial" w:cs="Arial"/>
          <w:sz w:val="24"/>
          <w:szCs w:val="24"/>
        </w:rPr>
        <w:t> </w:t>
      </w:r>
      <w:r w:rsidR="00920B6C" w:rsidRPr="00312F74">
        <w:rPr>
          <w:rFonts w:ascii="Arial" w:eastAsiaTheme="minorEastAsia" w:hAnsi="Arial" w:cs="Arial"/>
          <w:sz w:val="24"/>
          <w:szCs w:val="24"/>
          <w:lang w:eastAsia="ru-RU"/>
        </w:rPr>
        <w:t>10.8 настоящего стандарта, а по сделкам, требующим корпоративного одобрения органами Заявителя – не позднее 3</w:t>
      </w:r>
      <w:r w:rsidR="00547424">
        <w:rPr>
          <w:rFonts w:ascii="Arial" w:hAnsi="Arial" w:cs="Arial"/>
          <w:sz w:val="24"/>
          <w:szCs w:val="24"/>
        </w:rPr>
        <w:t> </w:t>
      </w:r>
      <w:r w:rsidR="00920B6C" w:rsidRPr="00312F74">
        <w:rPr>
          <w:rFonts w:ascii="Arial" w:eastAsiaTheme="minorEastAsia" w:hAnsi="Arial" w:cs="Arial"/>
          <w:sz w:val="24"/>
          <w:szCs w:val="24"/>
          <w:lang w:eastAsia="ru-RU"/>
        </w:rPr>
        <w:t>(Трех) месяцев.</w:t>
      </w:r>
      <w:r w:rsidR="00CB3631">
        <w:rPr>
          <w:rFonts w:ascii="Arial" w:eastAsiaTheme="minorEastAsia" w:hAnsi="Arial" w:cs="Arial"/>
          <w:sz w:val="24"/>
          <w:szCs w:val="24"/>
          <w:lang w:eastAsia="ru-RU"/>
        </w:rPr>
        <w:t xml:space="preserve"> </w:t>
      </w:r>
      <w:r w:rsidR="00CB3631" w:rsidRPr="00163AAE">
        <w:rPr>
          <w:rFonts w:ascii="Arial" w:eastAsiaTheme="minorEastAsia" w:hAnsi="Arial" w:cs="Arial"/>
          <w:sz w:val="24"/>
          <w:szCs w:val="24"/>
          <w:lang w:eastAsia="ru-RU"/>
        </w:rPr>
        <w:t xml:space="preserve">По сделкам, требующим одобрения Наблюдательного совета, указанные сроки исчисляются </w:t>
      </w:r>
      <w:proofErr w:type="gramStart"/>
      <w:r w:rsidR="00CB3631" w:rsidRPr="00163AAE">
        <w:rPr>
          <w:rFonts w:ascii="Arial" w:eastAsiaTheme="minorEastAsia" w:hAnsi="Arial" w:cs="Arial"/>
          <w:sz w:val="24"/>
          <w:szCs w:val="24"/>
          <w:lang w:eastAsia="ru-RU"/>
        </w:rPr>
        <w:t>с даты размещения</w:t>
      </w:r>
      <w:proofErr w:type="gramEnd"/>
      <w:r w:rsidR="00CB3631" w:rsidRPr="00163AAE">
        <w:rPr>
          <w:rFonts w:ascii="Arial" w:eastAsiaTheme="minorEastAsia" w:hAnsi="Arial" w:cs="Arial"/>
          <w:sz w:val="24"/>
          <w:szCs w:val="24"/>
          <w:lang w:eastAsia="ru-RU"/>
        </w:rPr>
        <w:t xml:space="preserve"> в Личном кабинете последней из выписок с принятым решением об одобрении финансирования проекта.</w:t>
      </w:r>
    </w:p>
    <w:p w:rsidR="00920B6C" w:rsidRPr="00312F74" w:rsidRDefault="00920B6C"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В случае</w:t>
      </w:r>
      <w:proofErr w:type="gramStart"/>
      <w:r w:rsidRPr="00312F74">
        <w:rPr>
          <w:rFonts w:ascii="Arial" w:eastAsiaTheme="minorEastAsia" w:hAnsi="Arial" w:cs="Arial"/>
          <w:sz w:val="24"/>
          <w:szCs w:val="24"/>
          <w:lang w:eastAsia="ru-RU"/>
        </w:rPr>
        <w:t>,</w:t>
      </w:r>
      <w:proofErr w:type="gramEnd"/>
      <w:r w:rsidRPr="00312F74">
        <w:rPr>
          <w:rFonts w:ascii="Arial" w:eastAsiaTheme="minorEastAsia" w:hAnsi="Arial" w:cs="Arial"/>
          <w:sz w:val="24"/>
          <w:szCs w:val="24"/>
          <w:lang w:eastAsia="ru-RU"/>
        </w:rPr>
        <w:t xml:space="preserve"> если Заявитель не подписал договор целевого займа и иные договоры, обеспечивающие возврат займа, </w:t>
      </w:r>
      <w:r w:rsidR="00DF05B0" w:rsidRPr="00312F74">
        <w:rPr>
          <w:rFonts w:ascii="Arial" w:eastAsiaTheme="minorEastAsia" w:hAnsi="Arial" w:cs="Arial"/>
          <w:sz w:val="24"/>
          <w:szCs w:val="24"/>
          <w:lang w:eastAsia="ru-RU"/>
        </w:rPr>
        <w:t xml:space="preserve">в том числе по причине невыполнения отлагательных условий, </w:t>
      </w:r>
      <w:r w:rsidRPr="00312F74">
        <w:rPr>
          <w:rFonts w:ascii="Arial" w:eastAsiaTheme="minorEastAsia" w:hAnsi="Arial" w:cs="Arial"/>
          <w:sz w:val="24"/>
          <w:szCs w:val="24"/>
          <w:lang w:eastAsia="ru-RU"/>
        </w:rPr>
        <w:t>в указанные сроки, то Фонд отказывает в выдаче займа с присвоением проекту статуса "Приостановлена работа по проекту".</w:t>
      </w:r>
    </w:p>
    <w:p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10.12. </w:t>
      </w:r>
      <w:r w:rsidR="00920B6C" w:rsidRPr="00312F74">
        <w:rPr>
          <w:rFonts w:ascii="Arial" w:eastAsiaTheme="minorEastAsia" w:hAnsi="Arial" w:cs="Arial"/>
          <w:sz w:val="24"/>
          <w:szCs w:val="24"/>
          <w:lang w:eastAsia="ru-RU"/>
        </w:rPr>
        <w:t>Присвоение проекту статуса "Приостановлена работа по проекту"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 советом.</w:t>
      </w:r>
    </w:p>
    <w:p w:rsidR="00F846C1" w:rsidRPr="00312F74" w:rsidRDefault="00920B6C" w:rsidP="000715D3">
      <w:pPr>
        <w:widowControl w:val="0"/>
        <w:autoSpaceDE w:val="0"/>
        <w:autoSpaceDN w:val="0"/>
        <w:adjustRightInd w:val="0"/>
        <w:spacing w:before="120"/>
        <w:ind w:firstLine="709"/>
        <w:rPr>
          <w:rFonts w:ascii="Times New Roman" w:eastAsia="Times New Roman" w:hAnsi="Times New Roman" w:cs="Times New Roman"/>
          <w:b/>
          <w:sz w:val="24"/>
          <w:szCs w:val="20"/>
          <w:lang w:eastAsia="ru-RU"/>
        </w:rPr>
      </w:pPr>
      <w:r w:rsidRPr="00312F74">
        <w:rPr>
          <w:rFonts w:ascii="Arial" w:eastAsiaTheme="minorEastAsia" w:hAnsi="Arial" w:cs="Arial"/>
          <w:sz w:val="24"/>
          <w:szCs w:val="24"/>
          <w:lang w:eastAsia="ru-RU"/>
        </w:rPr>
        <w:t>Проектам, которым статус "Приостановлена работа по проекту" присвоен более 4</w:t>
      </w:r>
      <w:r w:rsidR="00547424">
        <w:rPr>
          <w:rFonts w:ascii="Arial" w:hAnsi="Arial" w:cs="Arial"/>
          <w:sz w:val="24"/>
          <w:szCs w:val="24"/>
        </w:rPr>
        <w:t> </w:t>
      </w:r>
      <w:r w:rsidRPr="00312F74">
        <w:rPr>
          <w:rFonts w:ascii="Arial" w:eastAsiaTheme="minorEastAsia" w:hAnsi="Arial" w:cs="Arial"/>
          <w:sz w:val="24"/>
          <w:szCs w:val="24"/>
          <w:lang w:eastAsia="ru-RU"/>
        </w:rPr>
        <w:t xml:space="preserve">(Четырех) месяцев, присваивается статус "Прекращена работа по проекту". </w:t>
      </w:r>
      <w:r w:rsidRPr="00312F74">
        <w:rPr>
          <w:rFonts w:ascii="Arial" w:eastAsiaTheme="minorEastAsia" w:hAnsi="Arial" w:cs="Arial"/>
          <w:sz w:val="24"/>
          <w:szCs w:val="24"/>
          <w:lang w:eastAsia="ru-RU"/>
        </w:rPr>
        <w:lastRenderedPageBreak/>
        <w:t>Документы по таким заявкам подлежат хранению в течение сроков, установленных внутренними документами Фонда.</w:t>
      </w:r>
      <w:r w:rsidR="00F846C1" w:rsidRPr="00312F74">
        <w:br w:type="page"/>
      </w:r>
    </w:p>
    <w:p w:rsidR="00BE2569" w:rsidRPr="00312F74" w:rsidRDefault="00BE2569" w:rsidP="002C25F8">
      <w:pPr>
        <w:pStyle w:val="a4"/>
        <w:widowControl w:val="0"/>
        <w:autoSpaceDE w:val="0"/>
        <w:autoSpaceDN w:val="0"/>
        <w:adjustRightInd w:val="0"/>
        <w:spacing w:before="120"/>
        <w:ind w:left="0" w:firstLine="709"/>
        <w:contextualSpacing w:val="0"/>
        <w:rPr>
          <w:rFonts w:ascii="Arial" w:eastAsiaTheme="minorEastAsia" w:hAnsi="Arial" w:cs="Arial"/>
          <w:sz w:val="24"/>
          <w:szCs w:val="24"/>
          <w:lang w:eastAsia="ru-RU"/>
        </w:rPr>
      </w:pPr>
    </w:p>
    <w:p w:rsidR="0012107C" w:rsidRPr="00312F74" w:rsidRDefault="0012107C" w:rsidP="00C1541B">
      <w:pPr>
        <w:keepNext/>
        <w:keepLines/>
        <w:widowControl w:val="0"/>
        <w:overflowPunct w:val="0"/>
        <w:autoSpaceDE w:val="0"/>
        <w:autoSpaceDN w:val="0"/>
        <w:adjustRightInd w:val="0"/>
        <w:ind w:left="5103"/>
        <w:textAlignment w:val="baseline"/>
        <w:outlineLvl w:val="0"/>
        <w:rPr>
          <w:rFonts w:ascii="Arial" w:eastAsia="Arial Unicode MS" w:hAnsi="Arial" w:cs="Arial"/>
          <w:color w:val="000000"/>
          <w:sz w:val="24"/>
          <w:szCs w:val="24"/>
          <w:lang w:bidi="ru-RU"/>
        </w:rPr>
      </w:pPr>
      <w:bookmarkStart w:id="46" w:name="_Toc442440323"/>
      <w:bookmarkStart w:id="47" w:name="_Toc15653230"/>
      <w:r w:rsidRPr="00312F74">
        <w:rPr>
          <w:rFonts w:ascii="Arial" w:eastAsia="Arial Unicode MS" w:hAnsi="Arial" w:cs="Arial"/>
          <w:color w:val="000000"/>
          <w:sz w:val="24"/>
          <w:szCs w:val="24"/>
          <w:lang w:bidi="ru-RU"/>
        </w:rPr>
        <w:t>Приложение</w:t>
      </w:r>
      <w:r w:rsidR="00101ED6" w:rsidRPr="00312F74">
        <w:rPr>
          <w:rFonts w:ascii="Arial" w:eastAsia="Arial Unicode MS" w:hAnsi="Arial" w:cs="Arial"/>
          <w:color w:val="000000"/>
          <w:sz w:val="24"/>
          <w:szCs w:val="24"/>
          <w:lang w:bidi="ru-RU"/>
        </w:rPr>
        <w:t xml:space="preserve"> №</w:t>
      </w:r>
      <w:r w:rsidR="00F846C1">
        <w:rPr>
          <w:rFonts w:ascii="Arial" w:eastAsia="Arial Unicode MS" w:hAnsi="Arial" w:cs="Arial"/>
          <w:color w:val="000000"/>
          <w:sz w:val="24"/>
          <w:szCs w:val="24"/>
          <w:lang w:bidi="ru-RU"/>
        </w:rPr>
        <w:t> </w:t>
      </w:r>
      <w:r w:rsidRPr="00312F74">
        <w:rPr>
          <w:rFonts w:ascii="Arial" w:eastAsia="Arial Unicode MS" w:hAnsi="Arial" w:cs="Arial"/>
          <w:color w:val="000000"/>
          <w:sz w:val="24"/>
          <w:szCs w:val="24"/>
          <w:lang w:bidi="ru-RU"/>
        </w:rPr>
        <w:t>1</w:t>
      </w:r>
      <w:bookmarkEnd w:id="46"/>
      <w:bookmarkEnd w:id="47"/>
    </w:p>
    <w:p w:rsidR="0012107C" w:rsidRPr="00312F74" w:rsidRDefault="0012107C" w:rsidP="0012107C">
      <w:pPr>
        <w:ind w:left="5103"/>
        <w:rPr>
          <w:rFonts w:ascii="Arial" w:hAnsi="Arial" w:cs="Arial"/>
          <w:sz w:val="24"/>
          <w:szCs w:val="24"/>
        </w:rPr>
      </w:pPr>
      <w:r w:rsidRPr="00312F74">
        <w:rPr>
          <w:rFonts w:ascii="Arial" w:hAnsi="Arial" w:cs="Arial"/>
          <w:sz w:val="24"/>
          <w:szCs w:val="24"/>
        </w:rPr>
        <w:t xml:space="preserve">к Стандарту Фонда </w:t>
      </w:r>
    </w:p>
    <w:p w:rsidR="0012107C" w:rsidRPr="00312F74" w:rsidRDefault="0012107C" w:rsidP="0012107C">
      <w:pPr>
        <w:ind w:left="5103"/>
        <w:rPr>
          <w:rFonts w:ascii="Arial" w:hAnsi="Arial" w:cs="Arial"/>
          <w:sz w:val="24"/>
          <w:szCs w:val="24"/>
        </w:rPr>
      </w:pPr>
      <w:r w:rsidRPr="00312F74">
        <w:rPr>
          <w:rFonts w:ascii="Arial" w:hAnsi="Arial" w:cs="Arial"/>
          <w:sz w:val="24"/>
          <w:szCs w:val="24"/>
        </w:rPr>
        <w:t>"Условия и порядок отбора проектов для финансирования по программе "</w:t>
      </w:r>
      <w:r w:rsidR="00986AA9">
        <w:rPr>
          <w:rFonts w:ascii="Arial" w:hAnsi="Arial" w:cs="Arial"/>
          <w:sz w:val="24"/>
          <w:szCs w:val="24"/>
        </w:rPr>
        <w:t>Повышение производительности труда</w:t>
      </w:r>
      <w:r w:rsidRPr="00312F74">
        <w:rPr>
          <w:rFonts w:ascii="Arial" w:hAnsi="Arial" w:cs="Arial"/>
          <w:sz w:val="24"/>
          <w:szCs w:val="24"/>
        </w:rPr>
        <w:t>"</w:t>
      </w:r>
    </w:p>
    <w:p w:rsidR="00FE375B" w:rsidRPr="00312F74" w:rsidRDefault="00FE375B" w:rsidP="00FE375B">
      <w:pPr>
        <w:ind w:left="5103"/>
        <w:rPr>
          <w:rFonts w:ascii="Arial" w:hAnsi="Arial" w:cs="Arial"/>
          <w:sz w:val="24"/>
          <w:szCs w:val="24"/>
        </w:rPr>
      </w:pPr>
    </w:p>
    <w:tbl>
      <w:tblPr>
        <w:tblW w:w="9654" w:type="dxa"/>
        <w:tblInd w:w="93" w:type="dxa"/>
        <w:tblLook w:val="04A0"/>
      </w:tblPr>
      <w:tblGrid>
        <w:gridCol w:w="1575"/>
        <w:gridCol w:w="8079"/>
      </w:tblGrid>
      <w:tr w:rsidR="00E92EE3" w:rsidRPr="00312F74" w:rsidTr="00E92EE3">
        <w:trPr>
          <w:trHeight w:val="444"/>
        </w:trPr>
        <w:tc>
          <w:tcPr>
            <w:tcW w:w="9654" w:type="dxa"/>
            <w:gridSpan w:val="2"/>
            <w:tcBorders>
              <w:top w:val="single" w:sz="4" w:space="0" w:color="auto"/>
              <w:left w:val="single" w:sz="4" w:space="0" w:color="auto"/>
              <w:bottom w:val="single" w:sz="4" w:space="0" w:color="auto"/>
              <w:right w:val="single" w:sz="4" w:space="0" w:color="000000"/>
            </w:tcBorders>
            <w:vAlign w:val="bottom"/>
            <w:hideMark/>
          </w:tcPr>
          <w:p w:rsidR="00E92EE3" w:rsidRPr="00312F74" w:rsidRDefault="00E92EE3" w:rsidP="00102159">
            <w:pPr>
              <w:pStyle w:val="a4"/>
              <w:ind w:left="0"/>
              <w:jc w:val="center"/>
              <w:rPr>
                <w:rFonts w:ascii="Arial Narrow" w:eastAsia="Times New Roman" w:hAnsi="Arial Narrow" w:cs="Arial"/>
                <w:b/>
              </w:rPr>
            </w:pPr>
            <w:r w:rsidRPr="00312F74">
              <w:rPr>
                <w:rFonts w:ascii="Arial Narrow" w:hAnsi="Arial Narrow" w:cs="Arial"/>
                <w:b/>
              </w:rPr>
              <w:t>Перечень отраслевых направлений, в рамках которых возможно получение финансовой поддержки Фонда развития промышленности на реализацию инвестиционных проектов</w:t>
            </w:r>
          </w:p>
        </w:tc>
      </w:tr>
      <w:tr w:rsidR="00E92EE3" w:rsidRPr="00312F74" w:rsidTr="00E92EE3">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rsidR="00E92EE3" w:rsidRPr="00312F74" w:rsidRDefault="00E92EE3" w:rsidP="00102159">
            <w:pPr>
              <w:rPr>
                <w:rFonts w:ascii="Arial Narrow" w:eastAsia="Times New Roman" w:hAnsi="Arial Narrow" w:cs="Arial"/>
                <w:b/>
                <w:bCs/>
                <w:i/>
                <w:iCs/>
                <w:color w:val="000000"/>
              </w:rPr>
            </w:pPr>
            <w:r w:rsidRPr="00312F74">
              <w:rPr>
                <w:rFonts w:ascii="Arial Narrow" w:hAnsi="Arial Narrow" w:cs="Arial"/>
                <w:b/>
                <w:bCs/>
                <w:i/>
                <w:color w:val="000000"/>
              </w:rPr>
              <w:t>Раздел C "Обрабатывающие производства"</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vAlign w:val="bottom"/>
            <w:hideMark/>
          </w:tcPr>
          <w:p w:rsidR="00E92EE3" w:rsidRPr="00312F74" w:rsidRDefault="00E92EE3" w:rsidP="00102159">
            <w:pPr>
              <w:jc w:val="center"/>
              <w:rPr>
                <w:rFonts w:ascii="Arial Narrow" w:eastAsia="Times New Roman" w:hAnsi="Arial Narrow" w:cs="Arial"/>
                <w:b/>
                <w:bCs/>
                <w:color w:val="000000"/>
                <w:lang w:val="en-US"/>
              </w:rPr>
            </w:pPr>
            <w:r w:rsidRPr="00312F74">
              <w:rPr>
                <w:rFonts w:ascii="Arial Narrow" w:hAnsi="Arial Narrow" w:cs="Arial"/>
                <w:b/>
                <w:bCs/>
                <w:color w:val="000000"/>
              </w:rPr>
              <w:t>№</w:t>
            </w:r>
            <w:r w:rsidRPr="00312F74">
              <w:rPr>
                <w:rFonts w:ascii="Arial Narrow" w:hAnsi="Arial Narrow" w:cs="Arial"/>
                <w:b/>
                <w:bCs/>
                <w:color w:val="000000"/>
                <w:lang w:val="en-US"/>
              </w:rPr>
              <w:t xml:space="preserve"> </w:t>
            </w:r>
            <w:r w:rsidRPr="00312F74">
              <w:rPr>
                <w:rFonts w:ascii="Arial Narrow" w:hAnsi="Arial Narrow" w:cs="Arial"/>
                <w:b/>
                <w:bCs/>
                <w:color w:val="000000"/>
              </w:rPr>
              <w:t>класса</w:t>
            </w:r>
          </w:p>
          <w:p w:rsidR="00E92EE3" w:rsidRPr="00312F74" w:rsidRDefault="00E92EE3" w:rsidP="00102159">
            <w:pPr>
              <w:jc w:val="center"/>
              <w:rPr>
                <w:rFonts w:ascii="Arial Narrow" w:eastAsia="Times New Roman" w:hAnsi="Arial Narrow" w:cs="Arial"/>
                <w:b/>
                <w:bCs/>
                <w:color w:val="000000"/>
              </w:rPr>
            </w:pPr>
            <w:r w:rsidRPr="00312F74">
              <w:rPr>
                <w:rFonts w:ascii="Arial Narrow" w:hAnsi="Arial Narrow" w:cs="Arial"/>
                <w:b/>
                <w:bCs/>
                <w:color w:val="000000"/>
              </w:rPr>
              <w:t>ОКВЭД</w:t>
            </w:r>
          </w:p>
        </w:tc>
        <w:tc>
          <w:tcPr>
            <w:tcW w:w="8079" w:type="dxa"/>
            <w:tcBorders>
              <w:top w:val="nil"/>
              <w:left w:val="nil"/>
              <w:bottom w:val="single" w:sz="4" w:space="0" w:color="auto"/>
              <w:right w:val="single" w:sz="4" w:space="0" w:color="auto"/>
            </w:tcBorders>
            <w:noWrap/>
            <w:vAlign w:val="bottom"/>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 </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vAlign w:val="bottom"/>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10</w:t>
            </w:r>
          </w:p>
        </w:tc>
        <w:tc>
          <w:tcPr>
            <w:tcW w:w="8079" w:type="dxa"/>
            <w:tcBorders>
              <w:top w:val="nil"/>
              <w:left w:val="nil"/>
              <w:bottom w:val="single" w:sz="4" w:space="0" w:color="auto"/>
              <w:right w:val="single" w:sz="4" w:space="0" w:color="auto"/>
            </w:tcBorders>
            <w:noWrap/>
            <w:vAlign w:val="bottom"/>
            <w:hideMark/>
          </w:tcPr>
          <w:p w:rsidR="00E92EE3" w:rsidRPr="00312F74" w:rsidRDefault="00E92EE3" w:rsidP="001F44FB">
            <w:pPr>
              <w:rPr>
                <w:rFonts w:ascii="Arial Narrow" w:eastAsia="Times New Roman" w:hAnsi="Arial Narrow" w:cs="Arial"/>
                <w:color w:val="000000"/>
              </w:rPr>
            </w:pPr>
            <w:r w:rsidRPr="00312F74">
              <w:rPr>
                <w:rFonts w:ascii="Arial Narrow" w:hAnsi="Arial Narrow" w:cs="Arial"/>
                <w:color w:val="000000"/>
              </w:rPr>
              <w:t>Производство пищевых продуктов</w:t>
            </w:r>
            <w:del w:id="48" w:author="Бочарова Светлана Николаевна" w:date="2020-03-16T09:58:00Z">
              <w:r w:rsidR="004B6865" w:rsidDel="001F44FB">
                <w:rPr>
                  <w:rStyle w:val="a8"/>
                  <w:rFonts w:ascii="Arial Narrow" w:hAnsi="Arial Narrow"/>
                  <w:color w:val="000000"/>
                </w:rPr>
                <w:footnoteReference w:id="17"/>
              </w:r>
            </w:del>
            <w:r w:rsidRPr="00312F74">
              <w:rPr>
                <w:rFonts w:ascii="Arial Narrow" w:hAnsi="Arial Narrow" w:cs="Arial"/>
                <w:color w:val="000000"/>
              </w:rPr>
              <w:t xml:space="preserve"> </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13</w:t>
            </w:r>
          </w:p>
        </w:tc>
        <w:tc>
          <w:tcPr>
            <w:tcW w:w="8079" w:type="dxa"/>
            <w:tcBorders>
              <w:top w:val="nil"/>
              <w:left w:val="nil"/>
              <w:bottom w:val="single" w:sz="4" w:space="0" w:color="auto"/>
              <w:right w:val="single" w:sz="4" w:space="0" w:color="auto"/>
            </w:tcBorders>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текстильных изделий</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14</w:t>
            </w:r>
          </w:p>
        </w:tc>
        <w:tc>
          <w:tcPr>
            <w:tcW w:w="8079" w:type="dxa"/>
            <w:tcBorders>
              <w:top w:val="nil"/>
              <w:left w:val="nil"/>
              <w:bottom w:val="single" w:sz="4" w:space="0" w:color="auto"/>
              <w:right w:val="single" w:sz="4" w:space="0" w:color="auto"/>
            </w:tcBorders>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одежды</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15</w:t>
            </w:r>
          </w:p>
        </w:tc>
        <w:tc>
          <w:tcPr>
            <w:tcW w:w="8079" w:type="dxa"/>
            <w:tcBorders>
              <w:top w:val="nil"/>
              <w:left w:val="nil"/>
              <w:bottom w:val="single" w:sz="4" w:space="0" w:color="auto"/>
              <w:right w:val="single" w:sz="4" w:space="0" w:color="auto"/>
            </w:tcBorders>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кожи и изделий из кожи</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16</w:t>
            </w:r>
          </w:p>
        </w:tc>
        <w:tc>
          <w:tcPr>
            <w:tcW w:w="8079" w:type="dxa"/>
            <w:tcBorders>
              <w:top w:val="nil"/>
              <w:left w:val="nil"/>
              <w:bottom w:val="single" w:sz="4" w:space="0" w:color="auto"/>
              <w:right w:val="single" w:sz="4" w:space="0" w:color="auto"/>
            </w:tcBorders>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17</w:t>
            </w:r>
          </w:p>
        </w:tc>
        <w:tc>
          <w:tcPr>
            <w:tcW w:w="8079" w:type="dxa"/>
            <w:tcBorders>
              <w:top w:val="nil"/>
              <w:left w:val="nil"/>
              <w:bottom w:val="single" w:sz="4" w:space="0" w:color="auto"/>
              <w:right w:val="single" w:sz="4" w:space="0" w:color="auto"/>
            </w:tcBorders>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бумаги и бумажных изделий</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20</w:t>
            </w:r>
          </w:p>
        </w:tc>
        <w:tc>
          <w:tcPr>
            <w:tcW w:w="8079" w:type="dxa"/>
            <w:tcBorders>
              <w:top w:val="nil"/>
              <w:left w:val="nil"/>
              <w:bottom w:val="single" w:sz="4" w:space="0" w:color="auto"/>
              <w:right w:val="single" w:sz="4" w:space="0" w:color="auto"/>
            </w:tcBorders>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химических веществ и химических продуктов</w:t>
            </w:r>
          </w:p>
        </w:tc>
      </w:tr>
      <w:tr w:rsidR="00E92EE3" w:rsidRPr="00312F74" w:rsidTr="00E92EE3">
        <w:trPr>
          <w:trHeight w:val="363"/>
        </w:trPr>
        <w:tc>
          <w:tcPr>
            <w:tcW w:w="1575" w:type="dxa"/>
            <w:tcBorders>
              <w:top w:val="nil"/>
              <w:left w:val="single" w:sz="4" w:space="0" w:color="auto"/>
              <w:bottom w:val="single" w:sz="4" w:space="0" w:color="auto"/>
              <w:right w:val="single" w:sz="4" w:space="0" w:color="auto"/>
            </w:tcBorders>
            <w:noWrap/>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21</w:t>
            </w:r>
          </w:p>
        </w:tc>
        <w:tc>
          <w:tcPr>
            <w:tcW w:w="8079" w:type="dxa"/>
            <w:tcBorders>
              <w:top w:val="nil"/>
              <w:left w:val="nil"/>
              <w:bottom w:val="single" w:sz="4" w:space="0" w:color="auto"/>
              <w:right w:val="single" w:sz="4" w:space="0" w:color="auto"/>
            </w:tcBorders>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themeColor="text1"/>
              </w:rPr>
              <w:t>Производство лекарственных средств и материалов, применяемых в медицинских целях</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22</w:t>
            </w:r>
          </w:p>
        </w:tc>
        <w:tc>
          <w:tcPr>
            <w:tcW w:w="8079" w:type="dxa"/>
            <w:tcBorders>
              <w:top w:val="nil"/>
              <w:left w:val="nil"/>
              <w:bottom w:val="single" w:sz="4" w:space="0" w:color="auto"/>
              <w:right w:val="single" w:sz="4" w:space="0" w:color="auto"/>
            </w:tcBorders>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резиновых и пластмассовых изделий</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23</w:t>
            </w:r>
          </w:p>
        </w:tc>
        <w:tc>
          <w:tcPr>
            <w:tcW w:w="8079" w:type="dxa"/>
            <w:tcBorders>
              <w:top w:val="nil"/>
              <w:left w:val="nil"/>
              <w:bottom w:val="single" w:sz="4" w:space="0" w:color="auto"/>
              <w:right w:val="single" w:sz="4" w:space="0" w:color="auto"/>
            </w:tcBorders>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прочей неметаллической минеральной продукции</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24</w:t>
            </w:r>
          </w:p>
        </w:tc>
        <w:tc>
          <w:tcPr>
            <w:tcW w:w="8079" w:type="dxa"/>
            <w:tcBorders>
              <w:top w:val="nil"/>
              <w:left w:val="nil"/>
              <w:bottom w:val="single" w:sz="4" w:space="0" w:color="auto"/>
              <w:right w:val="single" w:sz="4" w:space="0" w:color="auto"/>
            </w:tcBorders>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металлургическое</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25</w:t>
            </w:r>
          </w:p>
        </w:tc>
        <w:tc>
          <w:tcPr>
            <w:tcW w:w="8079" w:type="dxa"/>
            <w:tcBorders>
              <w:top w:val="nil"/>
              <w:left w:val="nil"/>
              <w:bottom w:val="single" w:sz="4" w:space="0" w:color="auto"/>
              <w:right w:val="single" w:sz="4" w:space="0" w:color="auto"/>
            </w:tcBorders>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готовых металлических изделий, кроме машин и оборудования</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26</w:t>
            </w:r>
          </w:p>
        </w:tc>
        <w:tc>
          <w:tcPr>
            <w:tcW w:w="8079" w:type="dxa"/>
            <w:tcBorders>
              <w:top w:val="nil"/>
              <w:left w:val="nil"/>
              <w:bottom w:val="single" w:sz="4" w:space="0" w:color="auto"/>
              <w:right w:val="single" w:sz="4" w:space="0" w:color="auto"/>
            </w:tcBorders>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компьютеров, электронных и оптических изделий</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27</w:t>
            </w:r>
          </w:p>
        </w:tc>
        <w:tc>
          <w:tcPr>
            <w:tcW w:w="8079" w:type="dxa"/>
            <w:tcBorders>
              <w:top w:val="nil"/>
              <w:left w:val="nil"/>
              <w:bottom w:val="single" w:sz="4" w:space="0" w:color="auto"/>
              <w:right w:val="single" w:sz="4" w:space="0" w:color="auto"/>
            </w:tcBorders>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электрического оборудования</w:t>
            </w:r>
            <w:bookmarkStart w:id="51" w:name="_GoBack"/>
            <w:bookmarkEnd w:id="51"/>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28</w:t>
            </w:r>
          </w:p>
        </w:tc>
        <w:tc>
          <w:tcPr>
            <w:tcW w:w="8079" w:type="dxa"/>
            <w:tcBorders>
              <w:top w:val="nil"/>
              <w:left w:val="nil"/>
              <w:bottom w:val="single" w:sz="4" w:space="0" w:color="auto"/>
              <w:right w:val="single" w:sz="4" w:space="0" w:color="auto"/>
            </w:tcBorders>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машин и оборудования, не включенных в другие группировки</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29</w:t>
            </w:r>
          </w:p>
        </w:tc>
        <w:tc>
          <w:tcPr>
            <w:tcW w:w="8079" w:type="dxa"/>
            <w:tcBorders>
              <w:top w:val="nil"/>
              <w:left w:val="nil"/>
              <w:bottom w:val="single" w:sz="4" w:space="0" w:color="auto"/>
              <w:right w:val="single" w:sz="4" w:space="0" w:color="auto"/>
            </w:tcBorders>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автотранспортных средств, прицепов и полуприцепов</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30</w:t>
            </w:r>
          </w:p>
        </w:tc>
        <w:tc>
          <w:tcPr>
            <w:tcW w:w="8079" w:type="dxa"/>
            <w:tcBorders>
              <w:top w:val="nil"/>
              <w:left w:val="nil"/>
              <w:bottom w:val="single" w:sz="4" w:space="0" w:color="auto"/>
              <w:right w:val="single" w:sz="4" w:space="0" w:color="auto"/>
            </w:tcBorders>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прочих транспортных средств и оборудования</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31</w:t>
            </w:r>
          </w:p>
        </w:tc>
        <w:tc>
          <w:tcPr>
            <w:tcW w:w="8079" w:type="dxa"/>
            <w:tcBorders>
              <w:top w:val="nil"/>
              <w:left w:val="nil"/>
              <w:bottom w:val="single" w:sz="4" w:space="0" w:color="auto"/>
              <w:right w:val="single" w:sz="4" w:space="0" w:color="auto"/>
            </w:tcBorders>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мебели</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32</w:t>
            </w:r>
          </w:p>
        </w:tc>
        <w:tc>
          <w:tcPr>
            <w:tcW w:w="8079" w:type="dxa"/>
            <w:tcBorders>
              <w:top w:val="nil"/>
              <w:left w:val="nil"/>
              <w:bottom w:val="single" w:sz="4" w:space="0" w:color="auto"/>
              <w:right w:val="single" w:sz="4" w:space="0" w:color="auto"/>
            </w:tcBorders>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прочих готовых изделий</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33</w:t>
            </w:r>
          </w:p>
        </w:tc>
        <w:tc>
          <w:tcPr>
            <w:tcW w:w="8079" w:type="dxa"/>
            <w:tcBorders>
              <w:top w:val="nil"/>
              <w:left w:val="nil"/>
              <w:bottom w:val="single" w:sz="4" w:space="0" w:color="auto"/>
              <w:right w:val="single" w:sz="4" w:space="0" w:color="auto"/>
            </w:tcBorders>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Ремонт и монтаж машин и оборудования</w:t>
            </w:r>
          </w:p>
        </w:tc>
      </w:tr>
    </w:tbl>
    <w:p w:rsidR="00E92EE3" w:rsidRPr="00312F74" w:rsidRDefault="00E92EE3" w:rsidP="00102159">
      <w:pPr>
        <w:rPr>
          <w:rFonts w:eastAsia="Times New Roman"/>
        </w:rPr>
      </w:pPr>
    </w:p>
    <w:tbl>
      <w:tblPr>
        <w:tblW w:w="9654" w:type="dxa"/>
        <w:tblInd w:w="93" w:type="dxa"/>
        <w:tblLook w:val="04A0"/>
      </w:tblPr>
      <w:tblGrid>
        <w:gridCol w:w="1575"/>
        <w:gridCol w:w="8079"/>
      </w:tblGrid>
      <w:tr w:rsidR="00E92EE3" w:rsidRPr="00312F74" w:rsidTr="00E92EE3">
        <w:trPr>
          <w:trHeight w:val="571"/>
        </w:trPr>
        <w:tc>
          <w:tcPr>
            <w:tcW w:w="9654" w:type="dxa"/>
            <w:gridSpan w:val="2"/>
            <w:tcBorders>
              <w:top w:val="single" w:sz="4" w:space="0" w:color="auto"/>
              <w:left w:val="single" w:sz="4" w:space="0" w:color="auto"/>
              <w:bottom w:val="single" w:sz="4" w:space="0" w:color="auto"/>
              <w:right w:val="single" w:sz="4" w:space="0" w:color="auto"/>
            </w:tcBorders>
            <w:vAlign w:val="bottom"/>
            <w:hideMark/>
          </w:tcPr>
          <w:p w:rsidR="00E92EE3" w:rsidRPr="00312F74" w:rsidRDefault="00E92EE3" w:rsidP="00102159">
            <w:pPr>
              <w:jc w:val="center"/>
              <w:rPr>
                <w:rFonts w:ascii="Arial Narrow" w:eastAsia="Times New Roman" w:hAnsi="Arial Narrow" w:cs="Arial"/>
                <w:b/>
                <w:bCs/>
                <w:color w:val="000000"/>
              </w:rPr>
            </w:pPr>
            <w:r w:rsidRPr="00312F74">
              <w:rPr>
                <w:rFonts w:ascii="Arial Narrow" w:hAnsi="Arial Narrow" w:cs="Arial"/>
                <w:b/>
              </w:rPr>
              <w:t>Перечень отраслевых направлений, в рамках которых не осуществляется  финансовая поддержка Фондом развития промышленности на реализацию инвестиционных проектов</w:t>
            </w:r>
            <w:r w:rsidRPr="00312F74">
              <w:rPr>
                <w:rStyle w:val="a8"/>
                <w:rFonts w:ascii="Arial Narrow" w:eastAsiaTheme="majorEastAsia" w:hAnsi="Arial Narrow" w:cs="Arial"/>
                <w:i/>
                <w:color w:val="000000"/>
                <w:sz w:val="22"/>
              </w:rPr>
              <w:footnoteReference w:id="18"/>
            </w:r>
          </w:p>
        </w:tc>
      </w:tr>
      <w:tr w:rsidR="00E92EE3" w:rsidRPr="00312F74" w:rsidTr="00E92EE3">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rsidR="00E92EE3" w:rsidRPr="00312F74" w:rsidRDefault="00E92EE3" w:rsidP="00102159">
            <w:pPr>
              <w:rPr>
                <w:rFonts w:ascii="Arial Narrow" w:eastAsia="Times New Roman" w:hAnsi="Arial Narrow" w:cs="Arial"/>
                <w:b/>
                <w:bCs/>
                <w:i/>
                <w:color w:val="000000"/>
              </w:rPr>
            </w:pPr>
            <w:r w:rsidRPr="00312F74">
              <w:rPr>
                <w:rFonts w:ascii="Arial Narrow" w:hAnsi="Arial Narrow" w:cs="Arial"/>
                <w:b/>
                <w:bCs/>
                <w:i/>
                <w:color w:val="000000"/>
              </w:rPr>
              <w:t>Раздел C "Обрабатывающие производства"</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vAlign w:val="bottom"/>
            <w:hideMark/>
          </w:tcPr>
          <w:p w:rsidR="00E92EE3" w:rsidRPr="00312F74" w:rsidRDefault="00E92EE3" w:rsidP="00102159">
            <w:pPr>
              <w:jc w:val="center"/>
              <w:rPr>
                <w:rFonts w:ascii="Arial Narrow" w:eastAsia="Times New Roman" w:hAnsi="Arial Narrow" w:cs="Arial"/>
                <w:b/>
                <w:bCs/>
                <w:color w:val="000000"/>
              </w:rPr>
            </w:pPr>
            <w:r w:rsidRPr="00312F74">
              <w:rPr>
                <w:rFonts w:ascii="Arial Narrow" w:hAnsi="Arial Narrow" w:cs="Arial"/>
                <w:b/>
                <w:bCs/>
                <w:color w:val="000000"/>
              </w:rPr>
              <w:t xml:space="preserve">№ класса </w:t>
            </w:r>
            <w:proofErr w:type="spellStart"/>
            <w:r w:rsidRPr="00312F74">
              <w:rPr>
                <w:rFonts w:ascii="Arial Narrow" w:hAnsi="Arial Narrow" w:cs="Arial"/>
                <w:b/>
                <w:bCs/>
                <w:color w:val="000000"/>
              </w:rPr>
              <w:t>ОКВЭД</w:t>
            </w:r>
            <w:proofErr w:type="gramStart"/>
            <w:r w:rsidRPr="00312F74">
              <w:rPr>
                <w:rFonts w:ascii="Arial Narrow" w:hAnsi="Arial Narrow" w:cs="Arial"/>
                <w:b/>
                <w:bCs/>
                <w:color w:val="000000"/>
              </w:rPr>
              <w:t>.к</w:t>
            </w:r>
            <w:proofErr w:type="gramEnd"/>
            <w:r w:rsidRPr="00312F74">
              <w:rPr>
                <w:rFonts w:ascii="Arial Narrow" w:hAnsi="Arial Narrow" w:cs="Arial"/>
                <w:b/>
                <w:bCs/>
                <w:color w:val="000000"/>
              </w:rPr>
              <w:t>од</w:t>
            </w:r>
            <w:proofErr w:type="spellEnd"/>
          </w:p>
        </w:tc>
        <w:tc>
          <w:tcPr>
            <w:tcW w:w="8079" w:type="dxa"/>
            <w:tcBorders>
              <w:top w:val="nil"/>
              <w:left w:val="nil"/>
              <w:bottom w:val="single" w:sz="4" w:space="0" w:color="auto"/>
              <w:right w:val="single" w:sz="4" w:space="0" w:color="auto"/>
            </w:tcBorders>
            <w:noWrap/>
            <w:vAlign w:val="bottom"/>
            <w:hideMark/>
          </w:tcPr>
          <w:p w:rsidR="00E92EE3" w:rsidRPr="00312F74" w:rsidRDefault="00E92EE3" w:rsidP="00102159">
            <w:pPr>
              <w:jc w:val="center"/>
              <w:rPr>
                <w:rFonts w:ascii="Arial Narrow" w:eastAsia="Times New Roman" w:hAnsi="Arial Narrow" w:cs="Arial"/>
                <w:b/>
                <w:bCs/>
                <w:color w:val="000000"/>
              </w:rPr>
            </w:pPr>
            <w:r w:rsidRPr="00312F74">
              <w:rPr>
                <w:rFonts w:ascii="Arial Narrow" w:hAnsi="Arial Narrow" w:cs="Arial"/>
                <w:b/>
                <w:bCs/>
                <w:color w:val="000000"/>
              </w:rPr>
              <w:t> </w:t>
            </w:r>
          </w:p>
        </w:tc>
      </w:tr>
      <w:tr w:rsidR="00E92EE3" w:rsidRPr="00312F74" w:rsidDel="001F44FB" w:rsidTr="00E92EE3">
        <w:trPr>
          <w:trHeight w:val="20"/>
          <w:del w:id="52" w:author="Бочарова Светлана Николаевна" w:date="2020-03-16T09:58:00Z"/>
        </w:trPr>
        <w:tc>
          <w:tcPr>
            <w:tcW w:w="1575" w:type="dxa"/>
            <w:tcBorders>
              <w:top w:val="nil"/>
              <w:left w:val="single" w:sz="4" w:space="0" w:color="auto"/>
              <w:bottom w:val="single" w:sz="4" w:space="0" w:color="auto"/>
              <w:right w:val="single" w:sz="4" w:space="0" w:color="auto"/>
            </w:tcBorders>
            <w:noWrap/>
            <w:vAlign w:val="bottom"/>
            <w:hideMark/>
          </w:tcPr>
          <w:p w:rsidR="00E92EE3" w:rsidRPr="00312F74" w:rsidDel="001F44FB" w:rsidRDefault="00E92EE3" w:rsidP="00102159">
            <w:pPr>
              <w:jc w:val="center"/>
              <w:rPr>
                <w:del w:id="53" w:author="Бочарова Светлана Николаевна" w:date="2020-03-16T09:58:00Z"/>
                <w:rFonts w:ascii="Arial Narrow" w:eastAsia="Times New Roman" w:hAnsi="Arial Narrow" w:cs="Arial"/>
                <w:color w:val="000000"/>
              </w:rPr>
            </w:pPr>
            <w:del w:id="54" w:author="Бочарова Светлана Николаевна" w:date="2020-03-16T09:58:00Z">
              <w:r w:rsidRPr="00312F74" w:rsidDel="001F44FB">
                <w:rPr>
                  <w:rFonts w:ascii="Arial Narrow" w:hAnsi="Arial Narrow" w:cs="Arial"/>
                  <w:color w:val="000000"/>
                </w:rPr>
                <w:delText>10</w:delText>
              </w:r>
            </w:del>
          </w:p>
        </w:tc>
        <w:tc>
          <w:tcPr>
            <w:tcW w:w="8079" w:type="dxa"/>
            <w:tcBorders>
              <w:top w:val="nil"/>
              <w:left w:val="nil"/>
              <w:bottom w:val="single" w:sz="4" w:space="0" w:color="auto"/>
              <w:right w:val="single" w:sz="4" w:space="0" w:color="auto"/>
            </w:tcBorders>
            <w:noWrap/>
            <w:vAlign w:val="bottom"/>
            <w:hideMark/>
          </w:tcPr>
          <w:p w:rsidR="00E92EE3" w:rsidRPr="00312F74" w:rsidDel="001F44FB" w:rsidRDefault="00E92EE3" w:rsidP="00102159">
            <w:pPr>
              <w:rPr>
                <w:del w:id="55" w:author="Бочарова Светлана Николаевна" w:date="2020-03-16T09:58:00Z"/>
                <w:rFonts w:ascii="Arial Narrow" w:eastAsia="Times New Roman" w:hAnsi="Arial Narrow" w:cs="Arial"/>
                <w:color w:val="000000"/>
              </w:rPr>
            </w:pPr>
            <w:del w:id="56" w:author="Бочарова Светлана Николаевна" w:date="2020-03-16T09:58:00Z">
              <w:r w:rsidRPr="00312F74" w:rsidDel="001F44FB">
                <w:rPr>
                  <w:rFonts w:ascii="Arial Narrow" w:hAnsi="Arial Narrow" w:cs="Arial"/>
                  <w:color w:val="000000"/>
                </w:rPr>
                <w:delText>Производство пищевых продуктов</w:delText>
              </w:r>
              <w:r w:rsidR="004B6865" w:rsidDel="001F44FB">
                <w:rPr>
                  <w:rStyle w:val="a8"/>
                  <w:rFonts w:ascii="Arial Narrow" w:hAnsi="Arial Narrow"/>
                  <w:color w:val="000000"/>
                </w:rPr>
                <w:footnoteReference w:id="19"/>
              </w:r>
              <w:r w:rsidRPr="00312F74" w:rsidDel="001F44FB">
                <w:rPr>
                  <w:rFonts w:ascii="Arial Narrow" w:hAnsi="Arial Narrow" w:cs="Arial"/>
                  <w:color w:val="000000"/>
                </w:rPr>
                <w:delText xml:space="preserve"> </w:delText>
              </w:r>
            </w:del>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vAlign w:val="bottom"/>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11</w:t>
            </w:r>
          </w:p>
        </w:tc>
        <w:tc>
          <w:tcPr>
            <w:tcW w:w="8079" w:type="dxa"/>
            <w:tcBorders>
              <w:top w:val="nil"/>
              <w:left w:val="nil"/>
              <w:bottom w:val="single" w:sz="4" w:space="0" w:color="auto"/>
              <w:right w:val="single" w:sz="4" w:space="0" w:color="auto"/>
            </w:tcBorders>
            <w:noWrap/>
            <w:vAlign w:val="bottom"/>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напитков</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vAlign w:val="bottom"/>
            <w:hideMark/>
          </w:tcPr>
          <w:p w:rsidR="00E92EE3" w:rsidRPr="00312F74" w:rsidRDefault="00E92EE3" w:rsidP="00102159">
            <w:pPr>
              <w:jc w:val="center"/>
              <w:rPr>
                <w:rFonts w:ascii="Arial Narrow" w:eastAsia="Times New Roman" w:hAnsi="Arial Narrow" w:cs="Arial"/>
                <w:color w:val="000000"/>
                <w:lang w:val="en-US"/>
              </w:rPr>
            </w:pPr>
            <w:r w:rsidRPr="00312F74">
              <w:rPr>
                <w:rFonts w:ascii="Arial Narrow" w:hAnsi="Arial Narrow" w:cs="Arial"/>
                <w:color w:val="000000"/>
              </w:rPr>
              <w:t>1</w:t>
            </w:r>
            <w:r w:rsidRPr="00312F74">
              <w:rPr>
                <w:rFonts w:ascii="Arial Narrow" w:hAnsi="Arial Narrow" w:cs="Arial"/>
                <w:color w:val="000000"/>
                <w:lang w:val="en-US"/>
              </w:rPr>
              <w:t>2</w:t>
            </w:r>
          </w:p>
        </w:tc>
        <w:tc>
          <w:tcPr>
            <w:tcW w:w="8079" w:type="dxa"/>
            <w:tcBorders>
              <w:top w:val="nil"/>
              <w:left w:val="nil"/>
              <w:bottom w:val="single" w:sz="4" w:space="0" w:color="auto"/>
              <w:right w:val="single" w:sz="4" w:space="0" w:color="auto"/>
            </w:tcBorders>
            <w:noWrap/>
            <w:vAlign w:val="bottom"/>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табачных изделий</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vAlign w:val="bottom"/>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18</w:t>
            </w:r>
          </w:p>
        </w:tc>
        <w:tc>
          <w:tcPr>
            <w:tcW w:w="8079" w:type="dxa"/>
            <w:tcBorders>
              <w:top w:val="nil"/>
              <w:left w:val="nil"/>
              <w:bottom w:val="single" w:sz="4" w:space="0" w:color="auto"/>
              <w:right w:val="single" w:sz="4" w:space="0" w:color="auto"/>
            </w:tcBorders>
            <w:noWrap/>
            <w:vAlign w:val="bottom"/>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Деятельность полиграфическая и копирование носителей</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vAlign w:val="bottom"/>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19</w:t>
            </w:r>
          </w:p>
        </w:tc>
        <w:tc>
          <w:tcPr>
            <w:tcW w:w="8079" w:type="dxa"/>
            <w:tcBorders>
              <w:top w:val="nil"/>
              <w:left w:val="nil"/>
              <w:bottom w:val="single" w:sz="4" w:space="0" w:color="auto"/>
              <w:right w:val="single" w:sz="4" w:space="0" w:color="auto"/>
            </w:tcBorders>
            <w:noWrap/>
            <w:vAlign w:val="bottom"/>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кокса и нефтепродуктов</w:t>
            </w:r>
          </w:p>
        </w:tc>
      </w:tr>
      <w:tr w:rsidR="00E92EE3" w:rsidRPr="00312F74" w:rsidTr="00E92EE3">
        <w:trPr>
          <w:trHeight w:val="20"/>
        </w:trPr>
        <w:tc>
          <w:tcPr>
            <w:tcW w:w="1575" w:type="dxa"/>
            <w:tcBorders>
              <w:top w:val="nil"/>
              <w:left w:val="single" w:sz="4" w:space="0" w:color="auto"/>
              <w:bottom w:val="single" w:sz="4" w:space="0" w:color="auto"/>
              <w:right w:val="single" w:sz="4" w:space="0" w:color="auto"/>
            </w:tcBorders>
            <w:noWrap/>
            <w:vAlign w:val="center"/>
            <w:hideMark/>
          </w:tcPr>
          <w:p w:rsidR="00E92EE3" w:rsidRPr="00312F74" w:rsidRDefault="00E92EE3" w:rsidP="00102159">
            <w:pPr>
              <w:jc w:val="center"/>
              <w:rPr>
                <w:rFonts w:ascii="Arial Narrow" w:eastAsia="Times New Roman" w:hAnsi="Arial Narrow" w:cs="Arial"/>
                <w:color w:val="000000"/>
              </w:rPr>
            </w:pPr>
            <w:r w:rsidRPr="00312F74">
              <w:rPr>
                <w:rFonts w:ascii="Arial Narrow" w:hAnsi="Arial Narrow" w:cs="Arial"/>
                <w:color w:val="000000"/>
              </w:rPr>
              <w:t>24.46</w:t>
            </w:r>
          </w:p>
        </w:tc>
        <w:tc>
          <w:tcPr>
            <w:tcW w:w="8079" w:type="dxa"/>
            <w:tcBorders>
              <w:top w:val="nil"/>
              <w:left w:val="nil"/>
              <w:bottom w:val="single" w:sz="4" w:space="0" w:color="auto"/>
              <w:right w:val="single" w:sz="4" w:space="0" w:color="auto"/>
            </w:tcBorders>
            <w:vAlign w:val="bottom"/>
            <w:hideMark/>
          </w:tcPr>
          <w:p w:rsidR="00E92EE3" w:rsidRPr="00312F74" w:rsidRDefault="00E92EE3" w:rsidP="00102159">
            <w:pPr>
              <w:rPr>
                <w:rFonts w:ascii="Arial Narrow" w:eastAsia="Times New Roman" w:hAnsi="Arial Narrow" w:cs="Arial"/>
                <w:color w:val="000000"/>
              </w:rPr>
            </w:pPr>
            <w:r w:rsidRPr="00312F74">
              <w:rPr>
                <w:rFonts w:ascii="Arial Narrow" w:hAnsi="Arial Narrow" w:cs="Arial"/>
                <w:color w:val="000000"/>
              </w:rPr>
              <w:t>Производство ядерного топлива</w:t>
            </w:r>
          </w:p>
        </w:tc>
      </w:tr>
      <w:tr w:rsidR="00E92EE3" w:rsidRPr="00312F74" w:rsidTr="00E92EE3">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rsidR="00E92EE3" w:rsidRPr="00312F74" w:rsidRDefault="00E92EE3" w:rsidP="00102159">
            <w:pPr>
              <w:rPr>
                <w:rFonts w:ascii="Arial Narrow" w:hAnsi="Arial Narrow" w:cs="Arial"/>
                <w:b/>
                <w:bCs/>
                <w:i/>
                <w:color w:val="000000"/>
              </w:rPr>
            </w:pPr>
            <w:r w:rsidRPr="00312F74">
              <w:rPr>
                <w:rFonts w:ascii="Arial Narrow" w:hAnsi="Arial Narrow" w:cs="Arial"/>
                <w:b/>
                <w:bCs/>
                <w:i/>
                <w:color w:val="000000"/>
              </w:rPr>
              <w:t>Раздел B "Добыча полезных ископаемых"</w:t>
            </w:r>
          </w:p>
        </w:tc>
      </w:tr>
      <w:tr w:rsidR="00E92EE3" w:rsidRPr="00312F74" w:rsidTr="00E92EE3">
        <w:trPr>
          <w:trHeight w:val="20"/>
        </w:trPr>
        <w:tc>
          <w:tcPr>
            <w:tcW w:w="9654" w:type="dxa"/>
            <w:gridSpan w:val="2"/>
            <w:tcBorders>
              <w:top w:val="single" w:sz="4" w:space="0" w:color="auto"/>
              <w:left w:val="single" w:sz="4" w:space="0" w:color="auto"/>
              <w:bottom w:val="single" w:sz="4" w:space="0" w:color="auto"/>
              <w:right w:val="single" w:sz="4" w:space="0" w:color="auto"/>
            </w:tcBorders>
            <w:vAlign w:val="bottom"/>
            <w:hideMark/>
          </w:tcPr>
          <w:p w:rsidR="00E92EE3" w:rsidRPr="00312F74" w:rsidRDefault="00E92EE3" w:rsidP="00102159">
            <w:pPr>
              <w:rPr>
                <w:rFonts w:ascii="Arial Narrow" w:hAnsi="Arial Narrow" w:cs="Arial"/>
                <w:b/>
                <w:bCs/>
                <w:i/>
                <w:color w:val="000000"/>
              </w:rPr>
            </w:pPr>
            <w:r w:rsidRPr="00312F74">
              <w:rPr>
                <w:rFonts w:ascii="Arial Narrow" w:hAnsi="Arial Narrow" w:cs="Arial"/>
                <w:b/>
                <w:bCs/>
                <w:i/>
                <w:color w:val="000000"/>
              </w:rPr>
              <w:t>Раздел D "Обеспечение электрической энергией, газом и паром; кондиционирование воздуха"</w:t>
            </w:r>
          </w:p>
        </w:tc>
      </w:tr>
      <w:tr w:rsidR="00E92EE3" w:rsidRPr="00312F74" w:rsidTr="00E92EE3">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rsidR="00E92EE3" w:rsidRPr="00312F74" w:rsidRDefault="00E92EE3" w:rsidP="00102159">
            <w:pPr>
              <w:pStyle w:val="ConsPlusNormal"/>
              <w:rPr>
                <w:rFonts w:ascii="Arial Narrow" w:hAnsi="Arial Narrow"/>
                <w:b/>
                <w:bCs/>
                <w:i/>
                <w:color w:val="000000"/>
                <w:sz w:val="22"/>
                <w:szCs w:val="22"/>
              </w:rPr>
            </w:pPr>
            <w:r w:rsidRPr="00312F74">
              <w:rPr>
                <w:rFonts w:ascii="Arial Narrow" w:hAnsi="Arial Narrow"/>
                <w:b/>
                <w:bCs/>
                <w:i/>
                <w:color w:val="000000"/>
                <w:sz w:val="22"/>
                <w:szCs w:val="22"/>
              </w:rPr>
              <w:t>Раздел E "Водоснабжение; водоотведение, организация сбора и утилизации отходов, деятельность по ликвидации загрязнений"</w:t>
            </w:r>
          </w:p>
        </w:tc>
      </w:tr>
    </w:tbl>
    <w:p w:rsidR="00E92EE3" w:rsidRPr="00312F74" w:rsidRDefault="00E92EE3">
      <w:pPr>
        <w:rPr>
          <w:rFonts w:ascii="Arial" w:eastAsia="Times New Roman" w:hAnsi="Arial" w:cs="Arial"/>
          <w:sz w:val="24"/>
          <w:szCs w:val="20"/>
          <w:lang w:eastAsia="ru-RU"/>
        </w:rPr>
      </w:pPr>
    </w:p>
    <w:p w:rsidR="00FE375B" w:rsidRPr="00312F74" w:rsidRDefault="00FE375B">
      <w:pPr>
        <w:rPr>
          <w:rFonts w:ascii="Arial" w:eastAsia="Times New Roman" w:hAnsi="Arial" w:cs="Arial"/>
          <w:sz w:val="24"/>
          <w:szCs w:val="20"/>
          <w:lang w:eastAsia="ru-RU"/>
        </w:rPr>
      </w:pPr>
    </w:p>
    <w:p w:rsidR="00435525" w:rsidRPr="00634527" w:rsidRDefault="00435525" w:rsidP="00435525">
      <w:pPr>
        <w:keepNext/>
        <w:keepLines/>
        <w:widowControl w:val="0"/>
        <w:overflowPunct w:val="0"/>
        <w:autoSpaceDE w:val="0"/>
        <w:autoSpaceDN w:val="0"/>
        <w:adjustRightInd w:val="0"/>
        <w:ind w:left="5103"/>
        <w:textAlignment w:val="baseline"/>
        <w:outlineLvl w:val="0"/>
        <w:rPr>
          <w:rFonts w:ascii="Arial" w:eastAsia="Arial Unicode MS" w:hAnsi="Arial" w:cs="Arial"/>
          <w:color w:val="000000"/>
          <w:sz w:val="24"/>
          <w:szCs w:val="24"/>
          <w:lang w:bidi="ru-RU"/>
        </w:rPr>
      </w:pPr>
      <w:bookmarkStart w:id="59" w:name="_Toc15653231"/>
      <w:r w:rsidRPr="00634527">
        <w:rPr>
          <w:rFonts w:ascii="Arial" w:eastAsia="Arial Unicode MS" w:hAnsi="Arial" w:cs="Arial"/>
          <w:color w:val="000000"/>
          <w:sz w:val="24"/>
          <w:szCs w:val="24"/>
          <w:lang w:bidi="ru-RU"/>
        </w:rPr>
        <w:t>Приложение №</w:t>
      </w:r>
      <w:r w:rsidR="00983354" w:rsidRPr="00634527">
        <w:rPr>
          <w:rFonts w:ascii="Arial" w:eastAsia="Arial Unicode MS" w:hAnsi="Arial" w:cs="Arial"/>
          <w:color w:val="000000"/>
          <w:sz w:val="24"/>
          <w:szCs w:val="24"/>
          <w:lang w:bidi="ru-RU"/>
        </w:rPr>
        <w:t> </w:t>
      </w:r>
      <w:r w:rsidR="00512005" w:rsidRPr="00634527">
        <w:rPr>
          <w:rFonts w:ascii="Arial" w:eastAsia="Arial Unicode MS" w:hAnsi="Arial" w:cs="Arial"/>
          <w:color w:val="000000"/>
          <w:sz w:val="24"/>
          <w:szCs w:val="24"/>
          <w:lang w:bidi="ru-RU"/>
        </w:rPr>
        <w:t>2</w:t>
      </w:r>
      <w:bookmarkEnd w:id="59"/>
    </w:p>
    <w:p w:rsidR="00435525" w:rsidRPr="00312F74" w:rsidRDefault="00435525" w:rsidP="00435525">
      <w:pPr>
        <w:pStyle w:val="17"/>
        <w:tabs>
          <w:tab w:val="left" w:pos="1134"/>
        </w:tabs>
        <w:autoSpaceDE w:val="0"/>
        <w:autoSpaceDN w:val="0"/>
        <w:adjustRightInd w:val="0"/>
        <w:spacing w:after="0"/>
        <w:ind w:left="5103" w:firstLine="0"/>
      </w:pPr>
      <w:r w:rsidRPr="00634527">
        <w:rPr>
          <w:rFonts w:ascii="Arial" w:hAnsi="Arial" w:cs="Arial"/>
          <w:color w:val="000000"/>
          <w:szCs w:val="24"/>
        </w:rPr>
        <w:t>к Стандарту Фонда "Условия и порядок отбора проектов для финансирования по программе "</w:t>
      </w:r>
      <w:r w:rsidR="00986AA9" w:rsidRPr="00634527">
        <w:rPr>
          <w:rFonts w:ascii="Arial" w:hAnsi="Arial" w:cs="Arial"/>
          <w:szCs w:val="24"/>
        </w:rPr>
        <w:t>Повышение производительности труда</w:t>
      </w:r>
      <w:r w:rsidRPr="00634527">
        <w:rPr>
          <w:rFonts w:ascii="Arial" w:hAnsi="Arial" w:cs="Arial"/>
          <w:color w:val="000000"/>
          <w:szCs w:val="24"/>
        </w:rPr>
        <w:t>"</w:t>
      </w:r>
    </w:p>
    <w:p w:rsidR="00435525" w:rsidRPr="00312F74" w:rsidRDefault="00435525" w:rsidP="00EA7438">
      <w:pPr>
        <w:contextualSpacing/>
        <w:jc w:val="center"/>
      </w:pPr>
    </w:p>
    <w:p w:rsidR="002B55B9" w:rsidRPr="00312F74" w:rsidRDefault="002B55B9" w:rsidP="00E86225">
      <w:pPr>
        <w:pStyle w:val="a4"/>
        <w:widowControl w:val="0"/>
        <w:autoSpaceDE w:val="0"/>
        <w:autoSpaceDN w:val="0"/>
        <w:adjustRightInd w:val="0"/>
        <w:spacing w:before="120"/>
        <w:ind w:left="0" w:firstLine="851"/>
        <w:contextualSpacing w:val="0"/>
        <w:rPr>
          <w:rFonts w:ascii="Arial" w:eastAsiaTheme="minorEastAsia" w:hAnsi="Arial" w:cs="Arial"/>
          <w:b/>
          <w:sz w:val="24"/>
          <w:szCs w:val="24"/>
          <w:lang w:eastAsia="ru-RU"/>
        </w:rPr>
      </w:pPr>
      <w:r w:rsidRPr="00312F74">
        <w:rPr>
          <w:rFonts w:ascii="Arial" w:eastAsiaTheme="minorEastAsia" w:hAnsi="Arial" w:cs="Arial"/>
          <w:b/>
          <w:sz w:val="24"/>
          <w:szCs w:val="24"/>
          <w:lang w:eastAsia="ru-RU"/>
        </w:rPr>
        <w:t xml:space="preserve">1) Требования к квалификации специализированной организации для проведения </w:t>
      </w:r>
      <w:r w:rsidR="00634527">
        <w:rPr>
          <w:rFonts w:ascii="Arial" w:eastAsiaTheme="minorEastAsia" w:hAnsi="Arial" w:cs="Arial"/>
          <w:b/>
          <w:sz w:val="24"/>
          <w:szCs w:val="24"/>
          <w:lang w:eastAsia="ru-RU"/>
        </w:rPr>
        <w:t xml:space="preserve">экспертизы соответствия проекта положениям </w:t>
      </w:r>
      <w:r w:rsidR="004442A9">
        <w:rPr>
          <w:rFonts w:ascii="Arial" w:eastAsiaTheme="minorEastAsia" w:hAnsi="Arial" w:cs="Arial"/>
          <w:b/>
          <w:sz w:val="24"/>
          <w:szCs w:val="24"/>
          <w:lang w:eastAsia="ru-RU"/>
        </w:rPr>
        <w:t>Национального проекта</w:t>
      </w:r>
      <w:r w:rsidRPr="00312F74">
        <w:rPr>
          <w:rFonts w:ascii="Arial" w:eastAsiaTheme="minorEastAsia" w:hAnsi="Arial" w:cs="Arial"/>
          <w:b/>
          <w:sz w:val="24"/>
          <w:szCs w:val="24"/>
          <w:lang w:eastAsia="ru-RU"/>
        </w:rPr>
        <w:t>:</w:t>
      </w:r>
    </w:p>
    <w:p w:rsidR="00634527" w:rsidRPr="00634527" w:rsidRDefault="00634527" w:rsidP="00DC683C">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634527">
        <w:rPr>
          <w:rFonts w:ascii="Arial" w:eastAsiaTheme="minorEastAsia" w:hAnsi="Arial" w:cs="Arial"/>
          <w:sz w:val="24"/>
          <w:szCs w:val="24"/>
          <w:lang w:eastAsia="ru-RU"/>
        </w:rPr>
        <w:t xml:space="preserve">- деятельность организации в области проведения аналогичных экспертиз проектов (инвестиционных проектов) – не менее 3 лет (здесь и далее - </w:t>
      </w:r>
      <w:proofErr w:type="gramStart"/>
      <w:r w:rsidRPr="00634527">
        <w:rPr>
          <w:rFonts w:ascii="Arial" w:eastAsiaTheme="minorEastAsia" w:hAnsi="Arial" w:cs="Arial"/>
          <w:sz w:val="24"/>
          <w:szCs w:val="24"/>
          <w:lang w:eastAsia="ru-RU"/>
        </w:rPr>
        <w:t>под</w:t>
      </w:r>
      <w:proofErr w:type="gramEnd"/>
      <w:r w:rsidRPr="00634527">
        <w:rPr>
          <w:rFonts w:ascii="Arial" w:eastAsiaTheme="minorEastAsia" w:hAnsi="Arial" w:cs="Arial"/>
          <w:sz w:val="24"/>
          <w:szCs w:val="24"/>
          <w:lang w:eastAsia="ru-RU"/>
        </w:rPr>
        <w:t xml:space="preserve"> </w:t>
      </w:r>
      <w:proofErr w:type="gramStart"/>
      <w:r w:rsidRPr="00634527">
        <w:rPr>
          <w:rFonts w:ascii="Arial" w:eastAsiaTheme="minorEastAsia" w:hAnsi="Arial" w:cs="Arial"/>
          <w:sz w:val="24"/>
          <w:szCs w:val="24"/>
          <w:lang w:eastAsia="ru-RU"/>
        </w:rPr>
        <w:t>аналогичной</w:t>
      </w:r>
      <w:proofErr w:type="gramEnd"/>
      <w:r w:rsidRPr="00634527">
        <w:rPr>
          <w:rFonts w:ascii="Arial" w:eastAsiaTheme="minorEastAsia" w:hAnsi="Arial" w:cs="Arial"/>
          <w:sz w:val="24"/>
          <w:szCs w:val="24"/>
          <w:lang w:eastAsia="ru-RU"/>
        </w:rPr>
        <w:t xml:space="preserve"> понимается предметная научная, научно-практическая, исследовательская деятельность в области (отрасли), в которой реализуется проект); </w:t>
      </w:r>
    </w:p>
    <w:p w:rsidR="002B55B9" w:rsidRPr="00312F74" w:rsidRDefault="002B55B9" w:rsidP="002B55B9">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 опыт проведения не менее </w:t>
      </w:r>
      <w:r w:rsidR="00634527">
        <w:rPr>
          <w:rFonts w:ascii="Arial" w:eastAsiaTheme="minorEastAsia" w:hAnsi="Arial" w:cs="Arial"/>
          <w:sz w:val="24"/>
          <w:szCs w:val="24"/>
          <w:lang w:eastAsia="ru-RU"/>
        </w:rPr>
        <w:t>10</w:t>
      </w:r>
      <w:r w:rsidRPr="00312F74">
        <w:rPr>
          <w:rFonts w:ascii="Arial" w:eastAsiaTheme="minorEastAsia" w:hAnsi="Arial" w:cs="Arial"/>
          <w:sz w:val="24"/>
          <w:szCs w:val="24"/>
          <w:lang w:eastAsia="ru-RU"/>
        </w:rPr>
        <w:t xml:space="preserve"> </w:t>
      </w:r>
      <w:r w:rsidR="00634527">
        <w:rPr>
          <w:rFonts w:ascii="Arial" w:eastAsiaTheme="minorEastAsia" w:hAnsi="Arial" w:cs="Arial"/>
          <w:sz w:val="24"/>
          <w:szCs w:val="24"/>
          <w:lang w:eastAsia="ru-RU"/>
        </w:rPr>
        <w:t>аналогичных экспертиз проектов</w:t>
      </w:r>
      <w:r w:rsidR="008D3760">
        <w:rPr>
          <w:rFonts w:ascii="Arial" w:eastAsiaTheme="minorEastAsia" w:hAnsi="Arial" w:cs="Arial"/>
          <w:sz w:val="24"/>
          <w:szCs w:val="24"/>
          <w:lang w:eastAsia="ru-RU"/>
        </w:rPr>
        <w:t xml:space="preserve"> </w:t>
      </w:r>
      <w:r w:rsidR="00634527">
        <w:rPr>
          <w:rFonts w:ascii="Arial" w:eastAsiaTheme="minorEastAsia" w:hAnsi="Arial" w:cs="Arial"/>
          <w:sz w:val="24"/>
          <w:szCs w:val="24"/>
          <w:lang w:eastAsia="ru-RU"/>
        </w:rPr>
        <w:t xml:space="preserve">(инвестиционных проектов), </w:t>
      </w:r>
      <w:r w:rsidRPr="00312F74">
        <w:rPr>
          <w:rFonts w:ascii="Arial" w:eastAsiaTheme="minorEastAsia" w:hAnsi="Arial" w:cs="Arial"/>
          <w:sz w:val="24"/>
          <w:szCs w:val="24"/>
          <w:lang w:eastAsia="ru-RU"/>
        </w:rPr>
        <w:t xml:space="preserve">из них не менее </w:t>
      </w:r>
      <w:r w:rsidR="00D551B0">
        <w:rPr>
          <w:rFonts w:ascii="Arial" w:eastAsiaTheme="minorEastAsia" w:hAnsi="Arial" w:cs="Arial"/>
          <w:sz w:val="24"/>
          <w:szCs w:val="24"/>
          <w:lang w:eastAsia="ru-RU"/>
        </w:rPr>
        <w:t>3</w:t>
      </w:r>
      <w:r w:rsidRPr="00312F74">
        <w:rPr>
          <w:rFonts w:ascii="Arial" w:eastAsiaTheme="minorEastAsia" w:hAnsi="Arial" w:cs="Arial"/>
          <w:sz w:val="24"/>
          <w:szCs w:val="24"/>
          <w:lang w:eastAsia="ru-RU"/>
        </w:rPr>
        <w:t xml:space="preserve"> за предшествующий год;</w:t>
      </w:r>
    </w:p>
    <w:p w:rsidR="002B55B9" w:rsidRDefault="002B55B9" w:rsidP="002B55B9">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наличие</w:t>
      </w:r>
      <w:r w:rsidR="00A32076">
        <w:rPr>
          <w:rFonts w:ascii="Arial" w:eastAsiaTheme="minorEastAsia" w:hAnsi="Arial" w:cs="Arial"/>
          <w:sz w:val="24"/>
          <w:szCs w:val="24"/>
          <w:lang w:eastAsia="ru-RU"/>
        </w:rPr>
        <w:t xml:space="preserve"> как минимум 20 экспертов (на основании трудового или гражданско-правового договора)</w:t>
      </w:r>
      <w:r w:rsidRPr="00312F74">
        <w:rPr>
          <w:rFonts w:ascii="Arial" w:eastAsiaTheme="minorEastAsia" w:hAnsi="Arial" w:cs="Arial"/>
          <w:sz w:val="24"/>
          <w:szCs w:val="24"/>
          <w:lang w:eastAsia="ru-RU"/>
        </w:rPr>
        <w:t>, соответствующ</w:t>
      </w:r>
      <w:r w:rsidR="00D551B0">
        <w:rPr>
          <w:rFonts w:ascii="Arial" w:eastAsiaTheme="minorEastAsia" w:hAnsi="Arial" w:cs="Arial"/>
          <w:sz w:val="24"/>
          <w:szCs w:val="24"/>
          <w:lang w:eastAsia="ru-RU"/>
        </w:rPr>
        <w:t>их</w:t>
      </w:r>
      <w:r w:rsidRPr="00312F74">
        <w:rPr>
          <w:rFonts w:ascii="Arial" w:eastAsiaTheme="minorEastAsia" w:hAnsi="Arial" w:cs="Arial"/>
          <w:sz w:val="24"/>
          <w:szCs w:val="24"/>
          <w:lang w:eastAsia="ru-RU"/>
        </w:rPr>
        <w:t xml:space="preserve"> одному из требований:</w:t>
      </w:r>
    </w:p>
    <w:p w:rsidR="00A32076" w:rsidRPr="00A32076" w:rsidRDefault="00A32076" w:rsidP="00A32076">
      <w:pPr>
        <w:widowControl w:val="0"/>
        <w:numPr>
          <w:ilvl w:val="0"/>
          <w:numId w:val="46"/>
        </w:numPr>
        <w:autoSpaceDE w:val="0"/>
        <w:autoSpaceDN w:val="0"/>
        <w:adjustRightInd w:val="0"/>
        <w:spacing w:before="120"/>
        <w:rPr>
          <w:rFonts w:ascii="Arial" w:eastAsiaTheme="minorEastAsia" w:hAnsi="Arial" w:cs="Arial"/>
          <w:sz w:val="24"/>
          <w:szCs w:val="24"/>
          <w:lang w:eastAsia="ru-RU"/>
        </w:rPr>
      </w:pPr>
      <w:r w:rsidRPr="00A32076">
        <w:rPr>
          <w:rFonts w:ascii="Arial" w:eastAsiaTheme="minorEastAsia" w:hAnsi="Arial" w:cs="Arial"/>
          <w:sz w:val="24"/>
          <w:szCs w:val="24"/>
          <w:lang w:eastAsia="ru-RU"/>
        </w:rPr>
        <w:t xml:space="preserve">научная степень (доктора наук, кандидата наук, </w:t>
      </w:r>
      <w:proofErr w:type="spellStart"/>
      <w:r w:rsidRPr="00A32076">
        <w:rPr>
          <w:rFonts w:ascii="Arial" w:eastAsiaTheme="minorEastAsia" w:hAnsi="Arial" w:cs="Arial"/>
          <w:sz w:val="24"/>
          <w:szCs w:val="24"/>
          <w:lang w:eastAsia="ru-RU"/>
        </w:rPr>
        <w:t>PhD</w:t>
      </w:r>
      <w:proofErr w:type="spellEnd"/>
      <w:r w:rsidRPr="00A32076">
        <w:rPr>
          <w:rFonts w:ascii="Arial" w:eastAsiaTheme="minorEastAsia" w:hAnsi="Arial" w:cs="Arial"/>
          <w:sz w:val="24"/>
          <w:szCs w:val="24"/>
          <w:lang w:eastAsia="ru-RU"/>
        </w:rPr>
        <w:t xml:space="preserve"> или соответствующей) и стаж не менее 3 лет в предметной сфере проведения экспертизы в университетах, научных (научно-исследовательских) организациях на должности не ниже ст.н.</w:t>
      </w:r>
      <w:proofErr w:type="gramStart"/>
      <w:r w:rsidRPr="00A32076">
        <w:rPr>
          <w:rFonts w:ascii="Arial" w:eastAsiaTheme="minorEastAsia" w:hAnsi="Arial" w:cs="Arial"/>
          <w:sz w:val="24"/>
          <w:szCs w:val="24"/>
          <w:lang w:eastAsia="ru-RU"/>
        </w:rPr>
        <w:t>с</w:t>
      </w:r>
      <w:proofErr w:type="gramEnd"/>
      <w:r w:rsidRPr="00A32076">
        <w:rPr>
          <w:rFonts w:ascii="Arial" w:eastAsiaTheme="minorEastAsia" w:hAnsi="Arial" w:cs="Arial"/>
          <w:sz w:val="24"/>
          <w:szCs w:val="24"/>
          <w:lang w:eastAsia="ru-RU"/>
        </w:rPr>
        <w:t xml:space="preserve">./доцент, в крупных производственных, инвестиционных или консалтинговых компаниях; </w:t>
      </w:r>
    </w:p>
    <w:p w:rsidR="00A32076" w:rsidRPr="00312F74" w:rsidRDefault="00A32076" w:rsidP="00A32076">
      <w:pPr>
        <w:pStyle w:val="a4"/>
        <w:widowControl w:val="0"/>
        <w:numPr>
          <w:ilvl w:val="0"/>
          <w:numId w:val="46"/>
        </w:numPr>
        <w:autoSpaceDE w:val="0"/>
        <w:autoSpaceDN w:val="0"/>
        <w:adjustRightInd w:val="0"/>
        <w:spacing w:before="120"/>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rsidR="00A32076" w:rsidRPr="00312F74" w:rsidRDefault="00A32076" w:rsidP="00A32076">
      <w:pPr>
        <w:pStyle w:val="a4"/>
        <w:widowControl w:val="0"/>
        <w:numPr>
          <w:ilvl w:val="0"/>
          <w:numId w:val="46"/>
        </w:numPr>
        <w:autoSpaceDE w:val="0"/>
        <w:autoSpaceDN w:val="0"/>
        <w:adjustRightInd w:val="0"/>
        <w:spacing w:before="120"/>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r w:rsidR="00A47B89">
        <w:rPr>
          <w:rFonts w:ascii="Arial" w:eastAsiaTheme="minorEastAsia" w:hAnsi="Arial" w:cs="Arial"/>
          <w:sz w:val="24"/>
          <w:szCs w:val="24"/>
          <w:lang w:eastAsia="ru-RU"/>
        </w:rPr>
        <w:t>.</w:t>
      </w:r>
    </w:p>
    <w:p w:rsidR="004919BF" w:rsidRPr="00312F74" w:rsidRDefault="00E86225" w:rsidP="004919BF">
      <w:pPr>
        <w:pStyle w:val="a4"/>
        <w:widowControl w:val="0"/>
        <w:autoSpaceDE w:val="0"/>
        <w:autoSpaceDN w:val="0"/>
        <w:adjustRightInd w:val="0"/>
        <w:spacing w:before="120"/>
        <w:ind w:left="0" w:firstLine="851"/>
        <w:contextualSpacing w:val="0"/>
        <w:rPr>
          <w:rFonts w:ascii="Arial" w:eastAsiaTheme="minorEastAsia" w:hAnsi="Arial" w:cs="Arial"/>
          <w:b/>
          <w:sz w:val="24"/>
          <w:szCs w:val="24"/>
          <w:lang w:eastAsia="ru-RU"/>
        </w:rPr>
      </w:pPr>
      <w:r>
        <w:rPr>
          <w:rFonts w:ascii="Arial" w:eastAsiaTheme="minorEastAsia" w:hAnsi="Arial" w:cs="Arial"/>
          <w:b/>
          <w:sz w:val="24"/>
          <w:szCs w:val="24"/>
          <w:lang w:eastAsia="ru-RU"/>
        </w:rPr>
        <w:t>2</w:t>
      </w:r>
      <w:r w:rsidR="002B55B9" w:rsidRPr="00312F74">
        <w:rPr>
          <w:rFonts w:ascii="Arial" w:eastAsiaTheme="minorEastAsia" w:hAnsi="Arial" w:cs="Arial"/>
          <w:b/>
          <w:sz w:val="24"/>
          <w:szCs w:val="24"/>
          <w:lang w:eastAsia="ru-RU"/>
        </w:rPr>
        <w:t xml:space="preserve">) </w:t>
      </w:r>
      <w:r w:rsidR="004919BF" w:rsidRPr="00312F74">
        <w:rPr>
          <w:rFonts w:ascii="Arial" w:eastAsiaTheme="minorEastAsia" w:hAnsi="Arial" w:cs="Arial"/>
          <w:b/>
          <w:sz w:val="24"/>
          <w:szCs w:val="24"/>
          <w:lang w:eastAsia="ru-RU"/>
        </w:rPr>
        <w:t>Требования к квалификации специализированной организации для проведения финансово-экономической экспертизы:</w:t>
      </w:r>
    </w:p>
    <w:p w:rsidR="004919BF" w:rsidRPr="00312F74" w:rsidRDefault="004919BF" w:rsidP="004919BF">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деятельность организации в области проведения финансово-экономических экспертиз – не менее 5 лет;</w:t>
      </w:r>
    </w:p>
    <w:p w:rsidR="004919BF" w:rsidRPr="00312F74" w:rsidRDefault="004919BF" w:rsidP="004919BF">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опыт проведения не менее 30 финансово-экономических экспертиз участия (экспертное и</w:t>
      </w:r>
      <w:r w:rsidR="00CB4462">
        <w:rPr>
          <w:rFonts w:ascii="Arial" w:eastAsiaTheme="minorEastAsia" w:hAnsi="Arial" w:cs="Arial"/>
          <w:sz w:val="24"/>
          <w:szCs w:val="24"/>
          <w:lang w:eastAsia="ru-RU"/>
        </w:rPr>
        <w:t xml:space="preserve"> (</w:t>
      </w:r>
      <w:r w:rsidRPr="00312F74">
        <w:rPr>
          <w:rFonts w:ascii="Arial" w:eastAsiaTheme="minorEastAsia" w:hAnsi="Arial" w:cs="Arial"/>
          <w:sz w:val="24"/>
          <w:szCs w:val="24"/>
          <w:lang w:eastAsia="ru-RU"/>
        </w:rPr>
        <w:t>или</w:t>
      </w:r>
      <w:r w:rsidR="00CB4462">
        <w:rPr>
          <w:rFonts w:ascii="Arial" w:eastAsiaTheme="minorEastAsia" w:hAnsi="Arial" w:cs="Arial"/>
          <w:sz w:val="24"/>
          <w:szCs w:val="24"/>
          <w:lang w:eastAsia="ru-RU"/>
        </w:rPr>
        <w:t>)</w:t>
      </w:r>
      <w:r w:rsidRPr="00312F74">
        <w:rPr>
          <w:rFonts w:ascii="Arial" w:eastAsiaTheme="minorEastAsia" w:hAnsi="Arial" w:cs="Arial"/>
          <w:sz w:val="24"/>
          <w:szCs w:val="24"/>
          <w:lang w:eastAsia="ru-RU"/>
        </w:rPr>
        <w:t xml:space="preserve"> консультационное сопровождение) в создании промышленного </w:t>
      </w:r>
      <w:proofErr w:type="spellStart"/>
      <w:r w:rsidRPr="00312F74">
        <w:rPr>
          <w:rFonts w:ascii="Arial" w:eastAsiaTheme="minorEastAsia" w:hAnsi="Arial" w:cs="Arial"/>
          <w:sz w:val="24"/>
          <w:szCs w:val="24"/>
          <w:lang w:eastAsia="ru-RU"/>
        </w:rPr>
        <w:t>стартапа</w:t>
      </w:r>
      <w:proofErr w:type="spellEnd"/>
      <w:r w:rsidRPr="00312F74">
        <w:rPr>
          <w:rFonts w:ascii="Arial" w:eastAsiaTheme="minorEastAsia" w:hAnsi="Arial" w:cs="Arial"/>
          <w:sz w:val="24"/>
          <w:szCs w:val="24"/>
          <w:lang w:eastAsia="ru-RU"/>
        </w:rPr>
        <w:t>, инвестирования в производственные проекты на ранней стадии или стадии развития, из них не менее 10 за предшествующий год;</w:t>
      </w:r>
    </w:p>
    <w:p w:rsidR="004919BF" w:rsidRPr="00312F74" w:rsidRDefault="004919BF" w:rsidP="00FA37DE">
      <w:pPr>
        <w:pStyle w:val="a4"/>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lastRenderedPageBreak/>
        <w:t>- наличие в штате как минимум 10 экспертов, соответствующ</w:t>
      </w:r>
      <w:r w:rsidR="00A47B89">
        <w:rPr>
          <w:rFonts w:ascii="Arial" w:eastAsiaTheme="minorEastAsia" w:hAnsi="Arial" w:cs="Arial"/>
          <w:sz w:val="24"/>
          <w:szCs w:val="24"/>
          <w:lang w:eastAsia="ru-RU"/>
        </w:rPr>
        <w:t>их</w:t>
      </w:r>
      <w:r w:rsidRPr="00312F74">
        <w:rPr>
          <w:rFonts w:ascii="Arial" w:eastAsiaTheme="minorEastAsia" w:hAnsi="Arial" w:cs="Arial"/>
          <w:sz w:val="24"/>
          <w:szCs w:val="24"/>
          <w:lang w:eastAsia="ru-RU"/>
        </w:rPr>
        <w:t xml:space="preserve"> одному из требований:</w:t>
      </w:r>
    </w:p>
    <w:p w:rsidR="004919BF" w:rsidRPr="00312F74" w:rsidRDefault="004919BF" w:rsidP="004919BF">
      <w:pPr>
        <w:pStyle w:val="a4"/>
        <w:widowControl w:val="0"/>
        <w:numPr>
          <w:ilvl w:val="0"/>
          <w:numId w:val="46"/>
        </w:numPr>
        <w:autoSpaceDE w:val="0"/>
        <w:autoSpaceDN w:val="0"/>
        <w:adjustRightInd w:val="0"/>
        <w:spacing w:before="120"/>
        <w:contextualSpacing w:val="0"/>
        <w:rPr>
          <w:rFonts w:ascii="Arial" w:eastAsiaTheme="minorEastAsia" w:hAnsi="Arial" w:cs="Arial"/>
          <w:sz w:val="24"/>
          <w:szCs w:val="24"/>
          <w:lang w:eastAsia="ru-RU"/>
        </w:rPr>
      </w:pPr>
      <w:proofErr w:type="gramStart"/>
      <w:r w:rsidRPr="00312F74">
        <w:rPr>
          <w:rFonts w:ascii="Arial" w:eastAsiaTheme="minorEastAsia" w:hAnsi="Arial" w:cs="Arial"/>
          <w:sz w:val="24"/>
          <w:szCs w:val="24"/>
          <w:lang w:eastAsia="ru-RU"/>
        </w:rPr>
        <w:t xml:space="preserve">диплом о наличии профильного высшего образования в области </w:t>
      </w:r>
      <w:r w:rsidRPr="00312F74">
        <w:rPr>
          <w:rFonts w:ascii="Arial" w:hAnsi="Arial" w:cs="Arial"/>
          <w:color w:val="000000"/>
          <w:szCs w:val="24"/>
        </w:rPr>
        <w:t>"</w:t>
      </w:r>
      <w:r w:rsidRPr="00312F74">
        <w:rPr>
          <w:rFonts w:ascii="Arial" w:eastAsiaTheme="minorEastAsia" w:hAnsi="Arial" w:cs="Arial"/>
          <w:sz w:val="24"/>
          <w:szCs w:val="24"/>
          <w:lang w:eastAsia="ru-RU"/>
        </w:rPr>
        <w:t>экономика</w:t>
      </w:r>
      <w:r w:rsidRPr="00312F74">
        <w:rPr>
          <w:rFonts w:ascii="Arial" w:hAnsi="Arial" w:cs="Arial"/>
          <w:color w:val="000000"/>
          <w:szCs w:val="24"/>
        </w:rPr>
        <w:t>"</w:t>
      </w:r>
      <w:r w:rsidRPr="00312F74">
        <w:rPr>
          <w:rFonts w:ascii="Arial" w:eastAsiaTheme="minorEastAsia" w:hAnsi="Arial" w:cs="Arial"/>
          <w:sz w:val="24"/>
          <w:szCs w:val="24"/>
          <w:lang w:eastAsia="ru-RU"/>
        </w:rPr>
        <w:t xml:space="preserve">, </w:t>
      </w:r>
      <w:r w:rsidRPr="00312F74">
        <w:rPr>
          <w:rFonts w:ascii="Arial" w:hAnsi="Arial" w:cs="Arial"/>
          <w:color w:val="000000"/>
          <w:szCs w:val="24"/>
        </w:rPr>
        <w:t>"</w:t>
      </w:r>
      <w:r w:rsidRPr="00312F74">
        <w:rPr>
          <w:rFonts w:ascii="Arial" w:eastAsiaTheme="minorEastAsia" w:hAnsi="Arial" w:cs="Arial"/>
          <w:sz w:val="24"/>
          <w:szCs w:val="24"/>
          <w:lang w:eastAsia="ru-RU"/>
        </w:rPr>
        <w:t>финансы</w:t>
      </w:r>
      <w:r w:rsidRPr="00312F74">
        <w:rPr>
          <w:rFonts w:ascii="Arial" w:hAnsi="Arial" w:cs="Arial"/>
          <w:color w:val="000000"/>
          <w:szCs w:val="24"/>
        </w:rPr>
        <w:t>"</w:t>
      </w:r>
      <w:r w:rsidRPr="00312F74">
        <w:rPr>
          <w:rFonts w:ascii="Arial" w:eastAsiaTheme="minorEastAsia" w:hAnsi="Arial" w:cs="Arial"/>
          <w:sz w:val="24"/>
          <w:szCs w:val="24"/>
          <w:lang w:eastAsia="ru-RU"/>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roofErr w:type="gramEnd"/>
    </w:p>
    <w:p w:rsidR="004919BF" w:rsidRPr="00312F74" w:rsidRDefault="004919BF" w:rsidP="004919BF">
      <w:pPr>
        <w:pStyle w:val="a4"/>
        <w:widowControl w:val="0"/>
        <w:numPr>
          <w:ilvl w:val="0"/>
          <w:numId w:val="46"/>
        </w:numPr>
        <w:autoSpaceDE w:val="0"/>
        <w:autoSpaceDN w:val="0"/>
        <w:adjustRightInd w:val="0"/>
        <w:spacing w:before="120"/>
        <w:contextualSpacing w:val="0"/>
        <w:rPr>
          <w:rFonts w:ascii="Arial" w:eastAsiaTheme="minorEastAsia" w:hAnsi="Arial" w:cs="Arial"/>
          <w:sz w:val="24"/>
          <w:szCs w:val="24"/>
          <w:lang w:eastAsia="ru-RU"/>
        </w:rPr>
      </w:pPr>
      <w:proofErr w:type="gramStart"/>
      <w:r w:rsidRPr="00312F74">
        <w:rPr>
          <w:rFonts w:ascii="Arial" w:eastAsiaTheme="minorEastAsia" w:hAnsi="Arial" w:cs="Arial"/>
          <w:sz w:val="24"/>
          <w:szCs w:val="24"/>
          <w:lang w:eastAsia="ru-RU"/>
        </w:rPr>
        <w:t xml:space="preserve">диплом о наличии профильного высшего образования в области </w:t>
      </w:r>
      <w:r w:rsidRPr="00312F74">
        <w:rPr>
          <w:rFonts w:ascii="Arial" w:hAnsi="Arial" w:cs="Arial"/>
          <w:color w:val="000000"/>
          <w:szCs w:val="24"/>
        </w:rPr>
        <w:t>"</w:t>
      </w:r>
      <w:r w:rsidRPr="00312F74">
        <w:rPr>
          <w:rFonts w:ascii="Arial" w:eastAsiaTheme="minorEastAsia" w:hAnsi="Arial" w:cs="Arial"/>
          <w:sz w:val="24"/>
          <w:szCs w:val="24"/>
          <w:lang w:eastAsia="ru-RU"/>
        </w:rPr>
        <w:t>экономика</w:t>
      </w:r>
      <w:r w:rsidRPr="00312F74">
        <w:rPr>
          <w:rFonts w:ascii="Arial" w:hAnsi="Arial" w:cs="Arial"/>
          <w:color w:val="000000"/>
          <w:szCs w:val="24"/>
        </w:rPr>
        <w:t>"</w:t>
      </w:r>
      <w:r w:rsidRPr="00312F74">
        <w:rPr>
          <w:rFonts w:ascii="Arial" w:eastAsiaTheme="minorEastAsia" w:hAnsi="Arial" w:cs="Arial"/>
          <w:sz w:val="24"/>
          <w:szCs w:val="24"/>
          <w:lang w:eastAsia="ru-RU"/>
        </w:rPr>
        <w:t xml:space="preserve">, </w:t>
      </w:r>
      <w:r w:rsidRPr="00312F74">
        <w:rPr>
          <w:rFonts w:ascii="Arial" w:hAnsi="Arial" w:cs="Arial"/>
          <w:color w:val="000000"/>
          <w:szCs w:val="24"/>
        </w:rPr>
        <w:t>"</w:t>
      </w:r>
      <w:r w:rsidRPr="00312F74">
        <w:rPr>
          <w:rFonts w:ascii="Arial" w:eastAsiaTheme="minorEastAsia" w:hAnsi="Arial" w:cs="Arial"/>
          <w:sz w:val="24"/>
          <w:szCs w:val="24"/>
          <w:lang w:eastAsia="ru-RU"/>
        </w:rPr>
        <w:t>финансы</w:t>
      </w:r>
      <w:r w:rsidRPr="00312F74">
        <w:rPr>
          <w:rFonts w:ascii="Arial" w:hAnsi="Arial" w:cs="Arial"/>
          <w:color w:val="000000"/>
          <w:szCs w:val="24"/>
        </w:rPr>
        <w:t>"</w:t>
      </w:r>
      <w:r w:rsidRPr="00312F74">
        <w:rPr>
          <w:rFonts w:ascii="Arial" w:eastAsiaTheme="minorEastAsia" w:hAnsi="Arial" w:cs="Arial"/>
          <w:sz w:val="24"/>
          <w:szCs w:val="24"/>
          <w:lang w:eastAsia="ru-RU"/>
        </w:rPr>
        <w:t>,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roofErr w:type="gramEnd"/>
    </w:p>
    <w:p w:rsidR="002B55B9" w:rsidRPr="00312F74" w:rsidRDefault="004919BF" w:rsidP="002B55B9">
      <w:pPr>
        <w:pStyle w:val="a4"/>
        <w:widowControl w:val="0"/>
        <w:autoSpaceDE w:val="0"/>
        <w:autoSpaceDN w:val="0"/>
        <w:adjustRightInd w:val="0"/>
        <w:spacing w:before="120"/>
        <w:ind w:left="0" w:firstLine="851"/>
        <w:contextualSpacing w:val="0"/>
        <w:rPr>
          <w:rFonts w:ascii="Arial" w:eastAsiaTheme="minorEastAsia" w:hAnsi="Arial" w:cs="Arial"/>
          <w:b/>
          <w:sz w:val="24"/>
          <w:szCs w:val="24"/>
          <w:lang w:eastAsia="ru-RU"/>
        </w:rPr>
      </w:pPr>
      <w:r>
        <w:rPr>
          <w:rFonts w:ascii="Arial" w:eastAsiaTheme="minorEastAsia" w:hAnsi="Arial" w:cs="Arial"/>
          <w:b/>
          <w:sz w:val="24"/>
          <w:szCs w:val="24"/>
          <w:lang w:eastAsia="ru-RU"/>
        </w:rPr>
        <w:t xml:space="preserve">3. </w:t>
      </w:r>
      <w:r w:rsidR="002B55B9" w:rsidRPr="00312F74">
        <w:rPr>
          <w:rFonts w:ascii="Arial" w:eastAsiaTheme="minorEastAsia" w:hAnsi="Arial" w:cs="Arial"/>
          <w:b/>
          <w:sz w:val="24"/>
          <w:szCs w:val="24"/>
          <w:lang w:eastAsia="ru-RU"/>
        </w:rPr>
        <w:t>Требования к квалификации специализированной организации для проведения правовой экспертизы:</w:t>
      </w:r>
    </w:p>
    <w:p w:rsidR="002B55B9" w:rsidRPr="00312F74" w:rsidRDefault="002B55B9" w:rsidP="002B55B9">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 деятельность организации в области проведения </w:t>
      </w:r>
      <w:r w:rsidR="00995553" w:rsidRPr="00312F74">
        <w:rPr>
          <w:rFonts w:ascii="Arial" w:eastAsiaTheme="minorEastAsia" w:hAnsi="Arial" w:cs="Arial"/>
          <w:sz w:val="24"/>
          <w:szCs w:val="24"/>
          <w:lang w:eastAsia="ru-RU"/>
        </w:rPr>
        <w:t>правовых</w:t>
      </w:r>
      <w:r w:rsidRPr="00312F74">
        <w:rPr>
          <w:rFonts w:ascii="Arial" w:eastAsiaTheme="minorEastAsia" w:hAnsi="Arial" w:cs="Arial"/>
          <w:sz w:val="24"/>
          <w:szCs w:val="24"/>
          <w:lang w:eastAsia="ru-RU"/>
        </w:rPr>
        <w:t xml:space="preserve"> экспертиз – не менее 5 лет;</w:t>
      </w:r>
    </w:p>
    <w:p w:rsidR="002B55B9" w:rsidRPr="00312F74" w:rsidRDefault="002B55B9" w:rsidP="002B55B9">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 опыт проведения не менее </w:t>
      </w:r>
      <w:r w:rsidR="000C6624" w:rsidRPr="00312F74">
        <w:rPr>
          <w:rFonts w:ascii="Arial" w:eastAsiaTheme="minorEastAsia" w:hAnsi="Arial" w:cs="Arial"/>
          <w:sz w:val="24"/>
          <w:szCs w:val="24"/>
          <w:lang w:eastAsia="ru-RU"/>
        </w:rPr>
        <w:t>3</w:t>
      </w:r>
      <w:r w:rsidRPr="00312F74">
        <w:rPr>
          <w:rFonts w:ascii="Arial" w:eastAsiaTheme="minorEastAsia" w:hAnsi="Arial" w:cs="Arial"/>
          <w:sz w:val="24"/>
          <w:szCs w:val="24"/>
          <w:lang w:eastAsia="ru-RU"/>
        </w:rPr>
        <w:t xml:space="preserve">0 </w:t>
      </w:r>
      <w:r w:rsidR="000C6624" w:rsidRPr="00312F74">
        <w:rPr>
          <w:rFonts w:ascii="Arial" w:eastAsiaTheme="minorEastAsia" w:hAnsi="Arial" w:cs="Arial"/>
          <w:sz w:val="24"/>
          <w:szCs w:val="24"/>
          <w:lang w:eastAsia="ru-RU"/>
        </w:rPr>
        <w:t>правовых</w:t>
      </w:r>
      <w:r w:rsidRPr="00312F74">
        <w:rPr>
          <w:rFonts w:ascii="Arial" w:eastAsiaTheme="minorEastAsia" w:hAnsi="Arial" w:cs="Arial"/>
          <w:sz w:val="24"/>
          <w:szCs w:val="24"/>
          <w:lang w:eastAsia="ru-RU"/>
        </w:rPr>
        <w:t xml:space="preserve"> экспертиз, из них не менее 10 за предшествующий год;</w:t>
      </w:r>
    </w:p>
    <w:p w:rsidR="002B55B9" w:rsidRPr="00312F74" w:rsidRDefault="002B55B9" w:rsidP="002B55B9">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наличие в штате как минимум двух экспертов, соответствующ</w:t>
      </w:r>
      <w:r w:rsidR="00A47B89">
        <w:rPr>
          <w:rFonts w:ascii="Arial" w:eastAsiaTheme="minorEastAsia" w:hAnsi="Arial" w:cs="Arial"/>
          <w:sz w:val="24"/>
          <w:szCs w:val="24"/>
          <w:lang w:eastAsia="ru-RU"/>
        </w:rPr>
        <w:t>их</w:t>
      </w:r>
      <w:r w:rsidRPr="00312F74">
        <w:rPr>
          <w:rFonts w:ascii="Arial" w:eastAsiaTheme="minorEastAsia" w:hAnsi="Arial" w:cs="Arial"/>
          <w:sz w:val="24"/>
          <w:szCs w:val="24"/>
          <w:lang w:eastAsia="ru-RU"/>
        </w:rPr>
        <w:t xml:space="preserve"> одному из требований:</w:t>
      </w:r>
    </w:p>
    <w:p w:rsidR="002B55B9" w:rsidRPr="00312F74" w:rsidRDefault="000C6624" w:rsidP="002B55B9">
      <w:pPr>
        <w:pStyle w:val="a4"/>
        <w:widowControl w:val="0"/>
        <w:numPr>
          <w:ilvl w:val="0"/>
          <w:numId w:val="46"/>
        </w:numPr>
        <w:autoSpaceDE w:val="0"/>
        <w:autoSpaceDN w:val="0"/>
        <w:adjustRightInd w:val="0"/>
        <w:spacing w:before="120"/>
        <w:contextualSpacing w:val="0"/>
        <w:rPr>
          <w:rFonts w:ascii="Arial" w:eastAsiaTheme="minorEastAsia" w:hAnsi="Arial" w:cs="Arial"/>
          <w:sz w:val="24"/>
          <w:szCs w:val="24"/>
          <w:lang w:eastAsia="ru-RU"/>
        </w:rPr>
      </w:pPr>
      <w:proofErr w:type="gramStart"/>
      <w:r w:rsidRPr="00312F74">
        <w:rPr>
          <w:rFonts w:ascii="Arial" w:eastAsiaTheme="minorEastAsia" w:hAnsi="Arial" w:cs="Arial"/>
          <w:sz w:val="24"/>
          <w:szCs w:val="24"/>
          <w:lang w:eastAsia="ru-RU"/>
        </w:rPr>
        <w:t>д</w:t>
      </w:r>
      <w:r w:rsidR="002B55B9" w:rsidRPr="00312F74">
        <w:rPr>
          <w:rFonts w:ascii="Arial" w:eastAsiaTheme="minorEastAsia" w:hAnsi="Arial" w:cs="Arial"/>
          <w:sz w:val="24"/>
          <w:szCs w:val="24"/>
          <w:lang w:eastAsia="ru-RU"/>
        </w:rPr>
        <w:t xml:space="preserve">иплом о наличии профильного высшего образования в области </w:t>
      </w:r>
      <w:r w:rsidRPr="00312F74">
        <w:rPr>
          <w:rFonts w:ascii="Arial" w:hAnsi="Arial" w:cs="Arial"/>
          <w:color w:val="000000"/>
          <w:szCs w:val="24"/>
        </w:rPr>
        <w:t>"</w:t>
      </w:r>
      <w:r w:rsidRPr="00312F74">
        <w:rPr>
          <w:rFonts w:ascii="Arial" w:eastAsiaTheme="minorEastAsia" w:hAnsi="Arial" w:cs="Arial"/>
          <w:sz w:val="24"/>
          <w:szCs w:val="24"/>
          <w:lang w:eastAsia="ru-RU"/>
        </w:rPr>
        <w:t>юриспруденция</w:t>
      </w:r>
      <w:r w:rsidRPr="00312F74">
        <w:rPr>
          <w:rFonts w:ascii="Arial" w:hAnsi="Arial" w:cs="Arial"/>
          <w:color w:val="000000"/>
          <w:szCs w:val="24"/>
        </w:rPr>
        <w:t>"</w:t>
      </w:r>
      <w:r w:rsidR="002B55B9" w:rsidRPr="00312F74">
        <w:rPr>
          <w:rFonts w:ascii="Arial" w:eastAsiaTheme="minorEastAsia" w:hAnsi="Arial" w:cs="Arial"/>
          <w:sz w:val="24"/>
          <w:szCs w:val="24"/>
          <w:lang w:eastAsia="ru-RU"/>
        </w:rPr>
        <w:t xml:space="preserve">, </w:t>
      </w:r>
      <w:r w:rsidRPr="00312F74">
        <w:rPr>
          <w:rFonts w:ascii="Arial" w:hAnsi="Arial" w:cs="Arial"/>
          <w:color w:val="000000"/>
          <w:szCs w:val="24"/>
        </w:rPr>
        <w:t>"</w:t>
      </w:r>
      <w:r w:rsidRPr="00312F74">
        <w:rPr>
          <w:rFonts w:ascii="Arial" w:eastAsiaTheme="minorEastAsia" w:hAnsi="Arial" w:cs="Arial"/>
          <w:sz w:val="24"/>
          <w:szCs w:val="24"/>
          <w:lang w:eastAsia="ru-RU"/>
        </w:rPr>
        <w:t>правоведение</w:t>
      </w:r>
      <w:r w:rsidRPr="00312F74">
        <w:rPr>
          <w:rFonts w:ascii="Arial" w:hAnsi="Arial" w:cs="Arial"/>
          <w:color w:val="000000"/>
          <w:szCs w:val="24"/>
        </w:rPr>
        <w:t>"</w:t>
      </w:r>
      <w:r w:rsidR="002B55B9" w:rsidRPr="00312F74">
        <w:rPr>
          <w:rFonts w:ascii="Arial" w:eastAsiaTheme="minorEastAsia" w:hAnsi="Arial" w:cs="Arial"/>
          <w:sz w:val="24"/>
          <w:szCs w:val="24"/>
          <w:lang w:eastAsia="ru-RU"/>
        </w:rPr>
        <w:t xml:space="preserve"> и стаж не менее 10 лет по специальности</w:t>
      </w:r>
      <w:r w:rsidR="000D6A02" w:rsidRPr="00312F74">
        <w:rPr>
          <w:rFonts w:ascii="Arial" w:eastAsiaTheme="minorEastAsia" w:hAnsi="Arial" w:cs="Arial"/>
          <w:sz w:val="24"/>
          <w:szCs w:val="24"/>
          <w:lang w:eastAsia="ru-RU"/>
        </w:rPr>
        <w:t xml:space="preserve">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r w:rsidR="002B55B9" w:rsidRPr="00312F74">
        <w:rPr>
          <w:rFonts w:ascii="Arial" w:eastAsiaTheme="minorEastAsia" w:hAnsi="Arial" w:cs="Arial"/>
          <w:sz w:val="24"/>
          <w:szCs w:val="24"/>
          <w:lang w:eastAsia="ru-RU"/>
        </w:rPr>
        <w:t>;</w:t>
      </w:r>
      <w:proofErr w:type="gramEnd"/>
    </w:p>
    <w:p w:rsidR="00435525" w:rsidRPr="00312F74" w:rsidRDefault="000C6624" w:rsidP="000C6624">
      <w:pPr>
        <w:pStyle w:val="a4"/>
        <w:widowControl w:val="0"/>
        <w:numPr>
          <w:ilvl w:val="0"/>
          <w:numId w:val="46"/>
        </w:numPr>
        <w:autoSpaceDE w:val="0"/>
        <w:autoSpaceDN w:val="0"/>
        <w:adjustRightInd w:val="0"/>
        <w:spacing w:before="120"/>
        <w:contextualSpacing w:val="0"/>
        <w:rPr>
          <w:rFonts w:ascii="Arial" w:eastAsiaTheme="minorEastAsia" w:hAnsi="Arial" w:cs="Arial"/>
          <w:sz w:val="24"/>
          <w:szCs w:val="24"/>
          <w:lang w:eastAsia="ru-RU"/>
        </w:rPr>
      </w:pPr>
      <w:proofErr w:type="gramStart"/>
      <w:r w:rsidRPr="00312F74">
        <w:rPr>
          <w:rFonts w:ascii="Arial" w:eastAsiaTheme="minorEastAsia" w:hAnsi="Arial" w:cs="Arial"/>
          <w:sz w:val="24"/>
          <w:szCs w:val="24"/>
          <w:lang w:eastAsia="ru-RU"/>
        </w:rPr>
        <w:t>д</w:t>
      </w:r>
      <w:r w:rsidR="002B55B9" w:rsidRPr="00312F74">
        <w:rPr>
          <w:rFonts w:ascii="Arial" w:eastAsiaTheme="minorEastAsia" w:hAnsi="Arial" w:cs="Arial"/>
          <w:sz w:val="24"/>
          <w:szCs w:val="24"/>
          <w:lang w:eastAsia="ru-RU"/>
        </w:rPr>
        <w:t xml:space="preserve">иплом о наличии профильного высшего образования в области </w:t>
      </w:r>
      <w:r w:rsidRPr="00312F74">
        <w:rPr>
          <w:rFonts w:ascii="Arial" w:hAnsi="Arial" w:cs="Arial"/>
          <w:color w:val="000000"/>
          <w:szCs w:val="24"/>
        </w:rPr>
        <w:t>"</w:t>
      </w:r>
      <w:r w:rsidRPr="00312F74">
        <w:rPr>
          <w:rFonts w:ascii="Arial" w:eastAsiaTheme="minorEastAsia" w:hAnsi="Arial" w:cs="Arial"/>
          <w:sz w:val="24"/>
          <w:szCs w:val="24"/>
          <w:lang w:eastAsia="ru-RU"/>
        </w:rPr>
        <w:t>юриспруденция</w:t>
      </w:r>
      <w:r w:rsidRPr="00312F74">
        <w:rPr>
          <w:rFonts w:ascii="Arial" w:hAnsi="Arial" w:cs="Arial"/>
          <w:color w:val="000000"/>
          <w:szCs w:val="24"/>
        </w:rPr>
        <w:t>"</w:t>
      </w:r>
      <w:r w:rsidRPr="00312F74">
        <w:rPr>
          <w:rFonts w:ascii="Arial" w:eastAsiaTheme="minorEastAsia" w:hAnsi="Arial" w:cs="Arial"/>
          <w:sz w:val="24"/>
          <w:szCs w:val="24"/>
          <w:lang w:eastAsia="ru-RU"/>
        </w:rPr>
        <w:t xml:space="preserve">, </w:t>
      </w:r>
      <w:r w:rsidRPr="00312F74">
        <w:rPr>
          <w:rFonts w:ascii="Arial" w:hAnsi="Arial" w:cs="Arial"/>
          <w:color w:val="000000"/>
          <w:szCs w:val="24"/>
        </w:rPr>
        <w:t>"</w:t>
      </w:r>
      <w:r w:rsidRPr="00312F74">
        <w:rPr>
          <w:rFonts w:ascii="Arial" w:eastAsiaTheme="minorEastAsia" w:hAnsi="Arial" w:cs="Arial"/>
          <w:sz w:val="24"/>
          <w:szCs w:val="24"/>
          <w:lang w:eastAsia="ru-RU"/>
        </w:rPr>
        <w:t>правоведение</w:t>
      </w:r>
      <w:r w:rsidRPr="00312F74">
        <w:rPr>
          <w:rFonts w:ascii="Arial" w:hAnsi="Arial" w:cs="Arial"/>
          <w:color w:val="000000"/>
          <w:szCs w:val="24"/>
        </w:rPr>
        <w:t>"</w:t>
      </w:r>
      <w:r w:rsidR="002B55B9" w:rsidRPr="00312F74">
        <w:rPr>
          <w:rFonts w:ascii="Arial" w:eastAsiaTheme="minorEastAsia" w:hAnsi="Arial" w:cs="Arial"/>
          <w:sz w:val="24"/>
          <w:szCs w:val="24"/>
          <w:lang w:eastAsia="ru-RU"/>
        </w:rPr>
        <w:t>, диплом о получении дополнительного образования в соответствующей о</w:t>
      </w:r>
      <w:r w:rsidRPr="00312F74">
        <w:rPr>
          <w:rFonts w:ascii="Arial" w:eastAsiaTheme="minorEastAsia" w:hAnsi="Arial" w:cs="Arial"/>
          <w:sz w:val="24"/>
          <w:szCs w:val="24"/>
          <w:lang w:eastAsia="ru-RU"/>
        </w:rPr>
        <w:t>трасли права</w:t>
      </w:r>
      <w:r w:rsidR="002B55B9" w:rsidRPr="00312F74">
        <w:rPr>
          <w:rFonts w:ascii="Arial" w:eastAsiaTheme="minorEastAsia" w:hAnsi="Arial" w:cs="Arial"/>
          <w:sz w:val="24"/>
          <w:szCs w:val="24"/>
          <w:lang w:eastAsia="ru-RU"/>
        </w:rPr>
        <w:t xml:space="preserve"> и стаж не менее 5 лет по специальности</w:t>
      </w:r>
      <w:r w:rsidR="000D6A02" w:rsidRPr="00312F74">
        <w:rPr>
          <w:rFonts w:ascii="Arial" w:eastAsiaTheme="minorEastAsia" w:hAnsi="Arial" w:cs="Arial"/>
          <w:sz w:val="24"/>
          <w:szCs w:val="24"/>
          <w:lang w:eastAsia="ru-RU"/>
        </w:rPr>
        <w:t xml:space="preserve">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r w:rsidR="002B55B9" w:rsidRPr="00312F74">
        <w:rPr>
          <w:rFonts w:ascii="Arial" w:eastAsiaTheme="minorEastAsia" w:hAnsi="Arial" w:cs="Arial"/>
          <w:sz w:val="24"/>
          <w:szCs w:val="24"/>
          <w:lang w:eastAsia="ru-RU"/>
        </w:rPr>
        <w:t>.</w:t>
      </w:r>
      <w:proofErr w:type="gramEnd"/>
    </w:p>
    <w:p w:rsidR="002B55B9" w:rsidRPr="00312F74" w:rsidRDefault="000C6624" w:rsidP="002B55B9">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 </w:t>
      </w:r>
      <w:r w:rsidR="002B55B9" w:rsidRPr="00312F74">
        <w:rPr>
          <w:rFonts w:ascii="Arial" w:eastAsiaTheme="minorEastAsia" w:hAnsi="Arial" w:cs="Arial"/>
          <w:sz w:val="24"/>
          <w:szCs w:val="24"/>
          <w:lang w:eastAsia="ru-RU"/>
        </w:rPr>
        <w:t>Привлеченные Заявителем организации</w:t>
      </w:r>
      <w:r w:rsidRPr="00312F74">
        <w:rPr>
          <w:rFonts w:ascii="Arial" w:eastAsiaTheme="minorEastAsia" w:hAnsi="Arial" w:cs="Arial"/>
          <w:sz w:val="24"/>
          <w:szCs w:val="24"/>
          <w:lang w:eastAsia="ru-RU"/>
        </w:rPr>
        <w:t xml:space="preserve"> </w:t>
      </w:r>
      <w:r w:rsidR="002B55B9" w:rsidRPr="00312F74">
        <w:rPr>
          <w:rFonts w:ascii="Arial" w:eastAsiaTheme="minorEastAsia" w:hAnsi="Arial" w:cs="Arial"/>
          <w:sz w:val="24"/>
          <w:szCs w:val="24"/>
          <w:lang w:eastAsia="ru-RU"/>
        </w:rPr>
        <w:t xml:space="preserve">для подготовки Заявки (или отдельных документов в составе Заявки) не могут рассматриваться как независимые специализированные </w:t>
      </w:r>
      <w:r w:rsidRPr="00312F74">
        <w:rPr>
          <w:rFonts w:ascii="Arial" w:eastAsiaTheme="minorEastAsia" w:hAnsi="Arial" w:cs="Arial"/>
          <w:sz w:val="24"/>
          <w:szCs w:val="24"/>
          <w:lang w:eastAsia="ru-RU"/>
        </w:rPr>
        <w:t>организации</w:t>
      </w:r>
      <w:r w:rsidR="002B55B9" w:rsidRPr="00312F74">
        <w:rPr>
          <w:rFonts w:ascii="Arial" w:eastAsiaTheme="minorEastAsia" w:hAnsi="Arial" w:cs="Arial"/>
          <w:sz w:val="24"/>
          <w:szCs w:val="24"/>
          <w:lang w:eastAsia="ru-RU"/>
        </w:rPr>
        <w:t xml:space="preserve"> в рамках экспертизы проекта</w:t>
      </w:r>
      <w:r w:rsidR="00344182" w:rsidRPr="00312F74">
        <w:rPr>
          <w:rFonts w:ascii="Arial" w:eastAsiaTheme="minorEastAsia" w:hAnsi="Arial" w:cs="Arial"/>
          <w:sz w:val="24"/>
          <w:szCs w:val="24"/>
          <w:lang w:eastAsia="ru-RU"/>
        </w:rPr>
        <w:t xml:space="preserve"> Фондом</w:t>
      </w:r>
      <w:r w:rsidR="002B55B9" w:rsidRPr="00312F74">
        <w:rPr>
          <w:rFonts w:ascii="Arial" w:eastAsiaTheme="minorEastAsia" w:hAnsi="Arial" w:cs="Arial"/>
          <w:sz w:val="24"/>
          <w:szCs w:val="24"/>
          <w:lang w:eastAsia="ru-RU"/>
        </w:rPr>
        <w:t>.</w:t>
      </w:r>
    </w:p>
    <w:p w:rsidR="002B55B9" w:rsidRPr="00B842EE" w:rsidRDefault="00CB3631" w:rsidP="00CB3631">
      <w:pPr>
        <w:spacing w:before="120"/>
        <w:ind w:firstLine="709"/>
        <w:contextualSpacing/>
      </w:pPr>
      <w:proofErr w:type="gramStart"/>
      <w:r>
        <w:rPr>
          <w:rFonts w:ascii="Arial" w:hAnsi="Arial" w:cs="Arial"/>
          <w:sz w:val="24"/>
          <w:szCs w:val="24"/>
        </w:rPr>
        <w:t xml:space="preserve">4) </w:t>
      </w:r>
      <w:r w:rsidRPr="00163AAE">
        <w:rPr>
          <w:rFonts w:ascii="Arial" w:eastAsiaTheme="minorEastAsia" w:hAnsi="Arial" w:cs="Arial"/>
          <w:sz w:val="24"/>
          <w:szCs w:val="24"/>
          <w:lang w:eastAsia="ru-RU"/>
        </w:rPr>
        <w:t>В 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w:t>
      </w:r>
      <w:r>
        <w:rPr>
          <w:rFonts w:ascii="Arial" w:eastAsiaTheme="minorEastAsia" w:hAnsi="Arial" w:cs="Arial"/>
          <w:sz w:val="24"/>
          <w:szCs w:val="24"/>
          <w:lang w:eastAsia="ru-RU"/>
        </w:rPr>
        <w:t>ебованию о наличии как минимум 4</w:t>
      </w:r>
      <w:r w:rsidRPr="00163AAE">
        <w:rPr>
          <w:rFonts w:ascii="Arial" w:eastAsiaTheme="minorEastAsia" w:hAnsi="Arial" w:cs="Arial"/>
          <w:sz w:val="24"/>
          <w:szCs w:val="24"/>
          <w:lang w:eastAsia="ru-RU"/>
        </w:rPr>
        <w:t xml:space="preserve"> эксперт</w:t>
      </w:r>
      <w:r>
        <w:rPr>
          <w:rFonts w:ascii="Arial" w:eastAsiaTheme="minorEastAsia" w:hAnsi="Arial" w:cs="Arial"/>
          <w:sz w:val="24"/>
          <w:szCs w:val="24"/>
          <w:lang w:eastAsia="ru-RU"/>
        </w:rPr>
        <w:t>ов</w:t>
      </w:r>
      <w:r w:rsidRPr="00163AAE">
        <w:rPr>
          <w:rFonts w:ascii="Arial" w:eastAsiaTheme="minorEastAsia" w:hAnsi="Arial" w:cs="Arial"/>
          <w:sz w:val="24"/>
          <w:szCs w:val="24"/>
          <w:lang w:eastAsia="ru-RU"/>
        </w:rPr>
        <w:t xml:space="preserve">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пунктах 1 или 2 настоящего приложения.</w:t>
      </w:r>
      <w:proofErr w:type="gramEnd"/>
    </w:p>
    <w:sectPr w:rsidR="002B55B9" w:rsidRPr="00B842EE" w:rsidSect="00926D2A">
      <w:headerReference w:type="default" r:id="rId14"/>
      <w:footerReference w:type="default" r:id="rId15"/>
      <w:headerReference w:type="first" r:id="rId16"/>
      <w:footerReference w:type="first" r:id="rId17"/>
      <w:pgSz w:w="11906" w:h="16838"/>
      <w:pgMar w:top="851" w:right="849" w:bottom="1134" w:left="1418" w:header="34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3A4" w:rsidRDefault="004733A4" w:rsidP="00E828AB">
      <w:r>
        <w:separator/>
      </w:r>
    </w:p>
  </w:endnote>
  <w:endnote w:type="continuationSeparator" w:id="0">
    <w:p w:rsidR="004733A4" w:rsidRDefault="004733A4" w:rsidP="00E828AB">
      <w:r>
        <w:continuationSeparator/>
      </w:r>
    </w:p>
  </w:endnote>
  <w:endnote w:type="continuationNotice" w:id="1">
    <w:p w:rsidR="004733A4" w:rsidRDefault="004733A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278981"/>
      <w:docPartObj>
        <w:docPartGallery w:val="Page Numbers (Bottom of Page)"/>
        <w:docPartUnique/>
      </w:docPartObj>
    </w:sdtPr>
    <w:sdtContent>
      <w:p w:rsidR="0084101C" w:rsidRDefault="00614870" w:rsidP="00B71776">
        <w:pPr>
          <w:pStyle w:val="ad"/>
        </w:pPr>
        <w:r>
          <w:rPr>
            <w:noProof/>
            <w:lang w:eastAsia="ru-RU"/>
          </w:rPr>
          <w:pict>
            <v:rect id="Rectangle 78" o:spid="_x0000_s4097" style="position:absolute;left:0;text-align:left;margin-left:465.4pt;margin-top:-18.85pt;width:34.4pt;height:34.4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" filled="f" stroked="f">
              <v:textbox>
                <w:txbxContent>
                  <w:p w:rsidR="0084101C" w:rsidRPr="00B048C1" w:rsidRDefault="00614870">
                    <w:pPr>
                      <w:pStyle w:val="ad"/>
                      <w:jc w:val="center"/>
                      <w:rPr>
                        <w:rFonts w:ascii="Arial" w:hAnsi="Arial" w:cs="Arial"/>
                        <w:sz w:val="24"/>
                        <w:szCs w:val="24"/>
                      </w:rPr>
                    </w:pPr>
                    <w:r w:rsidRPr="00B048C1">
                      <w:rPr>
                        <w:rFonts w:ascii="Arial" w:hAnsi="Arial" w:cs="Arial"/>
                        <w:sz w:val="24"/>
                        <w:szCs w:val="24"/>
                      </w:rPr>
                      <w:fldChar w:fldCharType="begin"/>
                    </w:r>
                    <w:r w:rsidR="0084101C" w:rsidRPr="00B048C1">
                      <w:rPr>
                        <w:rFonts w:ascii="Arial" w:hAnsi="Arial" w:cs="Arial"/>
                        <w:sz w:val="24"/>
                        <w:szCs w:val="24"/>
                      </w:rPr>
                      <w:instrText>PAGE    \* MERGEFORMAT</w:instrText>
                    </w:r>
                    <w:r w:rsidRPr="00B048C1">
                      <w:rPr>
                        <w:rFonts w:ascii="Arial" w:hAnsi="Arial" w:cs="Arial"/>
                        <w:sz w:val="24"/>
                        <w:szCs w:val="24"/>
                      </w:rPr>
                      <w:fldChar w:fldCharType="separate"/>
                    </w:r>
                    <w:r w:rsidR="005540D3">
                      <w:rPr>
                        <w:rFonts w:ascii="Arial" w:hAnsi="Arial" w:cs="Arial"/>
                        <w:noProof/>
                        <w:sz w:val="24"/>
                        <w:szCs w:val="24"/>
                      </w:rPr>
                      <w:t>28</w:t>
                    </w:r>
                    <w:r w:rsidRPr="00B048C1">
                      <w:rPr>
                        <w:rFonts w:ascii="Arial" w:hAnsi="Arial" w:cs="Arial"/>
                        <w:sz w:val="24"/>
                        <w:szCs w:val="24"/>
                      </w:rPr>
                      <w:fldChar w:fldCharType="end"/>
                    </w:r>
                  </w:p>
                </w:txbxContent>
              </v:textbox>
            </v:rect>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01C" w:rsidRDefault="0084101C" w:rsidP="00B048C1">
    <w:pPr>
      <w:pStyle w:val="ad"/>
      <w:ind w:left="-127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3A4" w:rsidRDefault="004733A4" w:rsidP="00E828AB">
      <w:r>
        <w:separator/>
      </w:r>
    </w:p>
  </w:footnote>
  <w:footnote w:type="continuationSeparator" w:id="0">
    <w:p w:rsidR="004733A4" w:rsidRDefault="004733A4" w:rsidP="00E828AB">
      <w:r>
        <w:continuationSeparator/>
      </w:r>
    </w:p>
  </w:footnote>
  <w:footnote w:type="continuationNotice" w:id="1">
    <w:p w:rsidR="004733A4" w:rsidRDefault="004733A4"/>
  </w:footnote>
  <w:footnote w:id="2">
    <w:p w:rsidR="0084101C" w:rsidRPr="0092056E" w:rsidRDefault="0084101C" w:rsidP="0092056E">
      <w:pPr>
        <w:pStyle w:val="a6"/>
        <w:spacing w:after="120"/>
        <w:ind w:firstLine="709"/>
        <w:rPr>
          <w:rFonts w:ascii="Arial Narrow" w:hAnsi="Arial Narrow" w:cs="Arial"/>
          <w:szCs w:val="18"/>
        </w:rPr>
      </w:pPr>
      <w:r w:rsidRPr="0092056E">
        <w:rPr>
          <w:rStyle w:val="a8"/>
          <w:rFonts w:ascii="Arial Narrow" w:hAnsi="Arial Narrow" w:cs="Arial"/>
          <w:szCs w:val="18"/>
        </w:rPr>
        <w:footnoteRef/>
      </w:r>
      <w:r w:rsidRPr="0092056E">
        <w:rPr>
          <w:rFonts w:ascii="Arial Narrow" w:hAnsi="Arial Narrow" w:cs="Arial"/>
          <w:szCs w:val="18"/>
        </w:rPr>
        <w:t xml:space="preserve"> Срок, установленный п</w:t>
      </w:r>
      <w:r>
        <w:rPr>
          <w:rFonts w:ascii="Arial Narrow" w:hAnsi="Arial Narrow" w:cs="Arial"/>
          <w:szCs w:val="18"/>
        </w:rPr>
        <w:t xml:space="preserve">унктом </w:t>
      </w:r>
      <w:r w:rsidRPr="0092056E">
        <w:rPr>
          <w:rFonts w:ascii="Arial Narrow" w:hAnsi="Arial Narrow" w:cs="Arial"/>
          <w:szCs w:val="18"/>
        </w:rPr>
        <w:t>10.11 настоящего стандарта.</w:t>
      </w:r>
    </w:p>
  </w:footnote>
  <w:footnote w:id="3">
    <w:p w:rsidR="0084101C" w:rsidRPr="0092056E" w:rsidRDefault="0084101C" w:rsidP="0092056E">
      <w:pPr>
        <w:pStyle w:val="a6"/>
        <w:spacing w:after="120"/>
        <w:ind w:firstLine="709"/>
        <w:rPr>
          <w:rFonts w:ascii="Arial Narrow" w:hAnsi="Arial Narrow" w:cs="Arial"/>
          <w:szCs w:val="18"/>
        </w:rPr>
      </w:pPr>
      <w:r w:rsidRPr="0092056E">
        <w:rPr>
          <w:rStyle w:val="a8"/>
          <w:rFonts w:ascii="Arial Narrow" w:hAnsi="Arial Narrow" w:cs="Arial"/>
          <w:szCs w:val="18"/>
        </w:rPr>
        <w:footnoteRef/>
      </w:r>
      <w:r w:rsidRPr="0092056E">
        <w:rPr>
          <w:rFonts w:ascii="Arial Narrow" w:hAnsi="Arial Narrow" w:cs="Arial"/>
          <w:szCs w:val="18"/>
        </w:rPr>
        <w:t xml:space="preserve"> Срок, определенный решением Экспертного совета/Наблюдательного совета Фонда.</w:t>
      </w:r>
    </w:p>
  </w:footnote>
  <w:footnote w:id="4">
    <w:p w:rsidR="0084101C" w:rsidRPr="0092056E" w:rsidRDefault="0084101C" w:rsidP="0092056E">
      <w:pPr>
        <w:pStyle w:val="a6"/>
        <w:spacing w:after="120"/>
        <w:ind w:firstLine="709"/>
        <w:rPr>
          <w:rFonts w:ascii="Arial Narrow" w:hAnsi="Arial Narrow" w:cs="Arial"/>
          <w:szCs w:val="18"/>
        </w:rPr>
      </w:pPr>
      <w:r w:rsidRPr="0092056E">
        <w:rPr>
          <w:rStyle w:val="a8"/>
          <w:rFonts w:ascii="Arial Narrow" w:hAnsi="Arial Narrow" w:cs="Arial"/>
          <w:szCs w:val="18"/>
        </w:rPr>
        <w:footnoteRef/>
      </w:r>
      <w:r>
        <w:rPr>
          <w:rFonts w:ascii="Arial Narrow" w:hAnsi="Arial Narrow" w:cs="Arial"/>
          <w:szCs w:val="18"/>
        </w:rPr>
        <w:t xml:space="preserve"> Срок, установленный пунктами</w:t>
      </w:r>
      <w:r w:rsidRPr="0092056E">
        <w:rPr>
          <w:rFonts w:ascii="Arial Narrow" w:hAnsi="Arial Narrow" w:cs="Arial"/>
          <w:szCs w:val="18"/>
        </w:rPr>
        <w:t xml:space="preserve"> 9.20, 10.2 настоящего стандарта.</w:t>
      </w:r>
    </w:p>
  </w:footnote>
  <w:footnote w:id="5">
    <w:p w:rsidR="0084101C" w:rsidRPr="0092056E" w:rsidRDefault="0084101C" w:rsidP="00B75D16">
      <w:pPr>
        <w:pStyle w:val="a6"/>
        <w:ind w:firstLine="709"/>
        <w:rPr>
          <w:rFonts w:ascii="Arial Narrow" w:hAnsi="Arial Narrow" w:cs="Arial"/>
          <w:szCs w:val="18"/>
        </w:rPr>
      </w:pPr>
      <w:r w:rsidRPr="0092056E">
        <w:rPr>
          <w:rStyle w:val="a8"/>
          <w:rFonts w:ascii="Arial Narrow" w:hAnsi="Arial Narrow" w:cs="Arial"/>
        </w:rPr>
        <w:footnoteRef/>
      </w:r>
      <w:r w:rsidRPr="0092056E">
        <w:rPr>
          <w:rStyle w:val="a8"/>
          <w:rFonts w:ascii="Arial Narrow" w:hAnsi="Arial Narrow" w:cs="Arial"/>
        </w:rPr>
        <w:t xml:space="preserve"> </w:t>
      </w:r>
      <w:r w:rsidRPr="0092056E">
        <w:rPr>
          <w:rFonts w:ascii="Arial Narrow" w:hAnsi="Arial Narrow" w:cs="Arial"/>
          <w:szCs w:val="18"/>
        </w:rPr>
        <w:t>Определяется в соответствии со ст</w:t>
      </w:r>
      <w:r>
        <w:rPr>
          <w:rFonts w:ascii="Arial Narrow" w:hAnsi="Arial Narrow" w:cs="Arial"/>
          <w:szCs w:val="18"/>
        </w:rPr>
        <w:t>атьей</w:t>
      </w:r>
      <w:r w:rsidRPr="0092056E">
        <w:rPr>
          <w:rFonts w:ascii="Arial Narrow" w:hAnsi="Arial Narrow" w:cs="Arial"/>
          <w:szCs w:val="18"/>
        </w:rPr>
        <w:t xml:space="preserve"> 3 Федерального закона от 31.12.2014 № 488-ФЗ "О промышленной политике в Российской Федерации".</w:t>
      </w:r>
    </w:p>
  </w:footnote>
  <w:footnote w:id="6">
    <w:p w:rsidR="0084101C" w:rsidRPr="0092056E" w:rsidRDefault="0084101C" w:rsidP="00B75D16">
      <w:pPr>
        <w:pStyle w:val="a6"/>
        <w:ind w:firstLine="709"/>
        <w:rPr>
          <w:rFonts w:ascii="Arial Narrow" w:hAnsi="Arial Narrow" w:cs="Arial"/>
          <w:szCs w:val="18"/>
        </w:rPr>
      </w:pPr>
      <w:r w:rsidRPr="0092056E">
        <w:rPr>
          <w:rStyle w:val="a8"/>
          <w:rFonts w:ascii="Arial Narrow" w:hAnsi="Arial Narrow" w:cs="Arial"/>
          <w:szCs w:val="18"/>
        </w:rPr>
        <w:footnoteRef/>
      </w:r>
      <w:r w:rsidRPr="0092056E">
        <w:rPr>
          <w:rFonts w:ascii="Arial Narrow" w:hAnsi="Arial Narrow" w:cs="Arial"/>
          <w:szCs w:val="18"/>
        </w:rPr>
        <w:t xml:space="preserve"> Минимальный и максимальный размер</w:t>
      </w:r>
      <w:r>
        <w:rPr>
          <w:rFonts w:ascii="Arial Narrow" w:hAnsi="Arial Narrow" w:cs="Arial"/>
          <w:szCs w:val="18"/>
        </w:rPr>
        <w:t xml:space="preserve"> суммы</w:t>
      </w:r>
      <w:r w:rsidRPr="0092056E">
        <w:rPr>
          <w:rFonts w:ascii="Arial Narrow" w:hAnsi="Arial Narrow" w:cs="Arial"/>
          <w:szCs w:val="18"/>
        </w:rPr>
        <w:t xml:space="preserve"> займа определен решением Наблюдательного совета Фонда от 25.12.2017 (протокол № 23, вопрос 3).</w:t>
      </w:r>
    </w:p>
  </w:footnote>
  <w:footnote w:id="7">
    <w:p w:rsidR="0084101C" w:rsidRPr="0017106C" w:rsidRDefault="0084101C" w:rsidP="00D271EF">
      <w:pPr>
        <w:pStyle w:val="ConsPlusNormal"/>
        <w:ind w:firstLine="709"/>
        <w:jc w:val="both"/>
        <w:rPr>
          <w:ins w:id="15" w:author="Бочарова Светлана Николаевна" w:date="2020-03-04T10:39:00Z"/>
          <w:sz w:val="18"/>
          <w:szCs w:val="18"/>
        </w:rPr>
      </w:pPr>
      <w:ins w:id="16" w:author="Бочарова Светлана Николаевна" w:date="2020-03-04T10:39:00Z">
        <w:r w:rsidRPr="00093D7B">
          <w:rPr>
            <w:rStyle w:val="a8"/>
            <w:rFonts w:ascii="Arial Narrow" w:hAnsi="Arial Narrow"/>
            <w:szCs w:val="20"/>
          </w:rPr>
          <w:footnoteRef/>
        </w:r>
        <w:r w:rsidRPr="00093D7B">
          <w:rPr>
            <w:rFonts w:ascii="Arial Narrow" w:hAnsi="Arial Narrow"/>
            <w:sz w:val="20"/>
            <w:szCs w:val="20"/>
          </w:rPr>
          <w:t xml:space="preserve"> Государственный фонд развития промышленности, созданный субъектом Российской Федерации в соответствии со статьей 11 Федерального закона от 31.12.2014 № 488-ФЗ "О промышленной политике в Российской Федерации".</w:t>
        </w:r>
      </w:ins>
    </w:p>
  </w:footnote>
  <w:footnote w:id="8">
    <w:p w:rsidR="0084101C" w:rsidRDefault="0084101C" w:rsidP="00F62B47">
      <w:pPr>
        <w:pStyle w:val="a6"/>
        <w:ind w:firstLine="709"/>
      </w:pPr>
      <w:ins w:id="18" w:author="Бочарова Светлана Николаевна" w:date="2020-03-04T15:10:00Z">
        <w:r>
          <w:rPr>
            <w:rStyle w:val="a8"/>
          </w:rPr>
          <w:footnoteRef/>
        </w:r>
        <w:r>
          <w:t xml:space="preserve"> </w:t>
        </w:r>
        <w:r w:rsidRPr="00093D7B">
          <w:rPr>
            <w:rFonts w:ascii="Arial Narrow" w:hAnsi="Arial Narrow" w:cs="Arial"/>
          </w:rPr>
          <w:t xml:space="preserve">Минимальный и максимальный размер </w:t>
        </w:r>
      </w:ins>
      <w:ins w:id="19" w:author="Бочарова Светлана Николаевна" w:date="2020-03-04T15:11:00Z">
        <w:r>
          <w:rPr>
            <w:rFonts w:ascii="Arial Narrow" w:hAnsi="Arial Narrow" w:cs="Arial"/>
          </w:rPr>
          <w:t xml:space="preserve">суммы </w:t>
        </w:r>
      </w:ins>
      <w:ins w:id="20" w:author="Бочарова Светлана Николаевна" w:date="2020-03-04T15:10:00Z">
        <w:r w:rsidRPr="00093D7B">
          <w:rPr>
            <w:rFonts w:ascii="Arial Narrow" w:hAnsi="Arial Narrow" w:cs="Arial"/>
          </w:rPr>
          <w:t xml:space="preserve">займа определен решением Наблюдательного совета Фонда от </w:t>
        </w:r>
        <w:r>
          <w:rPr>
            <w:rFonts w:ascii="Arial Narrow" w:hAnsi="Arial Narrow" w:cs="Arial"/>
          </w:rPr>
          <w:t>__</w:t>
        </w:r>
        <w:r w:rsidRPr="00093D7B">
          <w:rPr>
            <w:rFonts w:ascii="Arial Narrow" w:hAnsi="Arial Narrow" w:cs="Arial"/>
          </w:rPr>
          <w:t>.</w:t>
        </w:r>
        <w:r>
          <w:rPr>
            <w:rFonts w:ascii="Arial Narrow" w:hAnsi="Arial Narrow" w:cs="Arial"/>
          </w:rPr>
          <w:t>__</w:t>
        </w:r>
        <w:r w:rsidRPr="00093D7B">
          <w:rPr>
            <w:rFonts w:ascii="Arial Narrow" w:hAnsi="Arial Narrow" w:cs="Arial"/>
          </w:rPr>
          <w:t>.20</w:t>
        </w:r>
        <w:r>
          <w:rPr>
            <w:rFonts w:ascii="Arial Narrow" w:hAnsi="Arial Narrow" w:cs="Arial"/>
          </w:rPr>
          <w:t>20</w:t>
        </w:r>
        <w:r w:rsidRPr="00093D7B">
          <w:rPr>
            <w:rFonts w:ascii="Arial Narrow" w:hAnsi="Arial Narrow" w:cs="Arial"/>
          </w:rPr>
          <w:t xml:space="preserve"> (протокол № </w:t>
        </w:r>
        <w:r>
          <w:rPr>
            <w:rFonts w:ascii="Arial Narrow" w:hAnsi="Arial Narrow" w:cs="Arial"/>
          </w:rPr>
          <w:t>__</w:t>
        </w:r>
        <w:r w:rsidRPr="00093D7B">
          <w:rPr>
            <w:rFonts w:ascii="Arial Narrow" w:hAnsi="Arial Narrow" w:cs="Arial"/>
          </w:rPr>
          <w:t xml:space="preserve">, вопрос </w:t>
        </w:r>
        <w:r>
          <w:rPr>
            <w:rFonts w:ascii="Arial Narrow" w:hAnsi="Arial Narrow" w:cs="Arial"/>
          </w:rPr>
          <w:t>___</w:t>
        </w:r>
        <w:r w:rsidRPr="00093D7B">
          <w:rPr>
            <w:rFonts w:ascii="Arial Narrow" w:hAnsi="Arial Narrow" w:cs="Arial"/>
          </w:rPr>
          <w:t>)</w:t>
        </w:r>
        <w:r>
          <w:rPr>
            <w:rFonts w:ascii="Arial Narrow" w:hAnsi="Arial Narrow" w:cs="Arial"/>
          </w:rPr>
          <w:t>.</w:t>
        </w:r>
      </w:ins>
    </w:p>
  </w:footnote>
  <w:footnote w:id="9">
    <w:p w:rsidR="0084101C" w:rsidRPr="0092056E" w:rsidRDefault="0084101C" w:rsidP="00B76875">
      <w:pPr>
        <w:spacing w:after="1" w:line="200" w:lineRule="atLeast"/>
        <w:ind w:firstLine="709"/>
        <w:rPr>
          <w:rFonts w:ascii="Arial Narrow" w:hAnsi="Arial Narrow" w:cs="Arial"/>
          <w:sz w:val="20"/>
          <w:szCs w:val="20"/>
        </w:rPr>
      </w:pPr>
      <w:r w:rsidRPr="0092056E">
        <w:rPr>
          <w:rStyle w:val="a8"/>
          <w:rFonts w:ascii="Arial Narrow" w:hAnsi="Arial Narrow" w:cs="Arial"/>
          <w:szCs w:val="20"/>
        </w:rPr>
        <w:footnoteRef/>
      </w:r>
      <w:r w:rsidRPr="0092056E">
        <w:rPr>
          <w:rFonts w:ascii="Arial Narrow" w:hAnsi="Arial Narrow" w:cs="Arial"/>
          <w:sz w:val="20"/>
          <w:szCs w:val="20"/>
        </w:rPr>
        <w:t xml:space="preserve"> </w:t>
      </w:r>
      <w:proofErr w:type="gramStart"/>
      <w:r w:rsidRPr="00B76875">
        <w:rPr>
          <w:rFonts w:ascii="Arial Narrow" w:hAnsi="Arial Narrow" w:cs="Arial"/>
          <w:sz w:val="20"/>
          <w:szCs w:val="20"/>
        </w:rPr>
        <w:t>Указание Банка России от 11.11.2019 № 5312-У "О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w:t>
      </w:r>
      <w:proofErr w:type="gramEnd"/>
      <w:r w:rsidRPr="00B76875">
        <w:rPr>
          <w:rFonts w:ascii="Arial Narrow" w:hAnsi="Arial Narrow" w:cs="Arial"/>
          <w:sz w:val="20"/>
          <w:szCs w:val="20"/>
        </w:rPr>
        <w:t xml:space="preserve"> исключением ценных бумаг международных финансовых организаций, для принятия российской биржей решения об их допуске к организованным торгам" (или иные аналогичные указания).</w:t>
      </w:r>
    </w:p>
  </w:footnote>
  <w:footnote w:id="10">
    <w:p w:rsidR="0084101C" w:rsidRPr="0092056E" w:rsidRDefault="0084101C" w:rsidP="003C19EC">
      <w:pPr>
        <w:pStyle w:val="a6"/>
        <w:ind w:firstLine="709"/>
        <w:rPr>
          <w:rFonts w:ascii="Arial Narrow" w:hAnsi="Arial Narrow"/>
        </w:rPr>
      </w:pPr>
      <w:r w:rsidRPr="0092056E">
        <w:rPr>
          <w:rFonts w:ascii="Arial Narrow" w:hAnsi="Arial Narrow" w:cs="Arial"/>
          <w:vertAlign w:val="superscript"/>
        </w:rPr>
        <w:footnoteRef/>
      </w:r>
      <w:r w:rsidRPr="0092056E">
        <w:rPr>
          <w:rFonts w:ascii="Arial Narrow" w:hAnsi="Arial Narrow" w:cs="Arial"/>
          <w:vertAlign w:val="superscript"/>
        </w:rPr>
        <w:t xml:space="preserve"> </w:t>
      </w:r>
      <w:r w:rsidRPr="0092056E">
        <w:rPr>
          <w:rFonts w:ascii="Arial Narrow" w:hAnsi="Arial Narrow" w:cs="Arial"/>
        </w:rPr>
        <w:t xml:space="preserve"> Письмо Минфина России от 9 апреля 2014 г. № 03-00-РЗ/16236 (и иные аналогичные разъяснения).</w:t>
      </w:r>
    </w:p>
  </w:footnote>
  <w:footnote w:id="11">
    <w:p w:rsidR="0084101C" w:rsidRPr="0092056E" w:rsidRDefault="0084101C" w:rsidP="003C19EC">
      <w:pPr>
        <w:pStyle w:val="a6"/>
        <w:ind w:firstLine="709"/>
        <w:rPr>
          <w:rFonts w:ascii="Arial Narrow" w:hAnsi="Arial Narrow"/>
        </w:rPr>
      </w:pPr>
      <w:r w:rsidRPr="0092056E">
        <w:rPr>
          <w:rStyle w:val="a8"/>
          <w:rFonts w:ascii="Arial Narrow" w:hAnsi="Arial Narrow" w:cs="Arial"/>
        </w:rPr>
        <w:footnoteRef/>
      </w:r>
      <w:r w:rsidRPr="0092056E">
        <w:rPr>
          <w:rFonts w:ascii="Arial Narrow" w:hAnsi="Arial Narrow"/>
        </w:rPr>
        <w:t xml:space="preserve"> </w:t>
      </w:r>
      <w:r w:rsidRPr="0092056E">
        <w:rPr>
          <w:rFonts w:ascii="Arial Narrow" w:hAnsi="Arial Narrow" w:cs="Arial"/>
        </w:rPr>
        <w:t>За исключением приобретения промышленного оборудования по договорам финансовой аренды (лизинга).</w:t>
      </w:r>
    </w:p>
  </w:footnote>
  <w:footnote w:id="12">
    <w:p w:rsidR="0084101C" w:rsidRPr="0092056E" w:rsidRDefault="0084101C" w:rsidP="005D52BA">
      <w:pPr>
        <w:pStyle w:val="a6"/>
        <w:ind w:firstLine="709"/>
        <w:rPr>
          <w:rFonts w:ascii="Arial Narrow" w:hAnsi="Arial Narrow" w:cs="Arial"/>
        </w:rPr>
      </w:pPr>
      <w:r w:rsidRPr="0092056E">
        <w:rPr>
          <w:rStyle w:val="a8"/>
          <w:rFonts w:ascii="Arial Narrow" w:hAnsi="Arial Narrow" w:cs="Arial"/>
        </w:rPr>
        <w:footnoteRef/>
      </w:r>
      <w:r w:rsidRPr="0092056E">
        <w:rPr>
          <w:rStyle w:val="a8"/>
          <w:rFonts w:ascii="Arial Narrow" w:hAnsi="Arial Narrow" w:cs="Arial"/>
        </w:rPr>
        <w:t xml:space="preserve"> </w:t>
      </w:r>
      <w:r w:rsidRPr="0092056E">
        <w:rPr>
          <w:rFonts w:ascii="Arial Narrow" w:hAnsi="Arial Narrow" w:cs="Arial"/>
        </w:rPr>
        <w:t>Здесь и далее определяется в соответствии с законодательством о валютном регулировании и валютном контроле.</w:t>
      </w:r>
    </w:p>
  </w:footnote>
  <w:footnote w:id="13">
    <w:p w:rsidR="0084101C" w:rsidRPr="0092056E" w:rsidRDefault="0084101C" w:rsidP="0092056E">
      <w:pPr>
        <w:pStyle w:val="a6"/>
        <w:spacing w:after="120"/>
        <w:ind w:firstLine="709"/>
        <w:rPr>
          <w:rFonts w:ascii="Arial Narrow" w:hAnsi="Arial Narrow"/>
        </w:rPr>
      </w:pPr>
      <w:r w:rsidRPr="0092056E">
        <w:rPr>
          <w:rStyle w:val="a8"/>
          <w:rFonts w:ascii="Arial Narrow" w:hAnsi="Arial Narrow"/>
        </w:rPr>
        <w:footnoteRef/>
      </w:r>
      <w:r w:rsidRPr="0092056E">
        <w:rPr>
          <w:rStyle w:val="a8"/>
          <w:rFonts w:ascii="Arial Narrow" w:hAnsi="Arial Narrow"/>
        </w:rPr>
        <w:t xml:space="preserve"> </w:t>
      </w:r>
      <w:r w:rsidRPr="0092056E">
        <w:rPr>
          <w:rFonts w:ascii="Arial Narrow" w:hAnsi="Arial Narrow" w:cs="Arial"/>
        </w:rPr>
        <w:t>Создана в соответствии с Постановлением Правительства РФ от 30.12.2009 № 1166 "О Правительственной комиссии по экономическому развитию и интеграции".</w:t>
      </w:r>
    </w:p>
  </w:footnote>
  <w:footnote w:id="14">
    <w:p w:rsidR="0084101C" w:rsidRPr="0092056E" w:rsidRDefault="0084101C" w:rsidP="005D52BA">
      <w:pPr>
        <w:pStyle w:val="a6"/>
        <w:ind w:firstLine="709"/>
        <w:rPr>
          <w:rStyle w:val="a8"/>
          <w:rFonts w:ascii="Arial Narrow" w:hAnsi="Arial Narrow" w:cs="Arial"/>
          <w:vertAlign w:val="baseline"/>
        </w:rPr>
      </w:pPr>
      <w:r w:rsidRPr="0092056E">
        <w:rPr>
          <w:rStyle w:val="a8"/>
          <w:rFonts w:ascii="Arial Narrow" w:hAnsi="Arial Narrow"/>
        </w:rPr>
        <w:footnoteRef/>
      </w:r>
      <w:r w:rsidRPr="0092056E">
        <w:rPr>
          <w:rFonts w:ascii="Arial Narrow" w:hAnsi="Arial Narrow"/>
        </w:rPr>
        <w:t xml:space="preserve"> </w:t>
      </w:r>
      <w:r w:rsidRPr="0092056E">
        <w:rPr>
          <w:rFonts w:ascii="Arial Narrow" w:hAnsi="Arial Narrow" w:cs="Arial"/>
        </w:rPr>
        <w:t>Определяется в соответствии с законодательством о валютном регулировании и валютном контроле.</w:t>
      </w:r>
    </w:p>
  </w:footnote>
  <w:footnote w:id="15">
    <w:p w:rsidR="0084101C" w:rsidRPr="0092056E" w:rsidRDefault="0084101C" w:rsidP="005D52BA">
      <w:pPr>
        <w:pStyle w:val="a6"/>
        <w:ind w:firstLine="709"/>
        <w:rPr>
          <w:rFonts w:ascii="Arial Narrow" w:hAnsi="Arial Narrow"/>
        </w:rPr>
      </w:pPr>
      <w:r w:rsidRPr="0092056E">
        <w:rPr>
          <w:rStyle w:val="a8"/>
          <w:rFonts w:ascii="Arial Narrow" w:hAnsi="Arial Narrow"/>
        </w:rPr>
        <w:footnoteRef/>
      </w:r>
      <w:r w:rsidRPr="0092056E">
        <w:rPr>
          <w:rFonts w:ascii="Arial Narrow" w:hAnsi="Arial Narrow"/>
        </w:rPr>
        <w:t xml:space="preserve"> </w:t>
      </w:r>
      <w:r w:rsidRPr="0092056E">
        <w:rPr>
          <w:rFonts w:ascii="Arial Narrow" w:hAnsi="Arial Narrow" w:cs="Arial"/>
        </w:rPr>
        <w:t xml:space="preserve"> 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16">
    <w:p w:rsidR="0084101C" w:rsidRPr="0092056E" w:rsidRDefault="0084101C" w:rsidP="005D52BA">
      <w:pPr>
        <w:pStyle w:val="a6"/>
        <w:ind w:firstLine="709"/>
        <w:rPr>
          <w:rFonts w:ascii="Arial Narrow" w:hAnsi="Arial Narrow"/>
        </w:rPr>
      </w:pPr>
      <w:r w:rsidRPr="0092056E">
        <w:rPr>
          <w:rStyle w:val="a8"/>
          <w:rFonts w:ascii="Arial Narrow" w:hAnsi="Arial Narrow"/>
        </w:rPr>
        <w:footnoteRef/>
      </w:r>
      <w:r w:rsidRPr="0092056E">
        <w:rPr>
          <w:rFonts w:ascii="Arial Narrow" w:hAnsi="Arial Narrow"/>
        </w:rPr>
        <w:t xml:space="preserve"> </w:t>
      </w:r>
      <w:r w:rsidRPr="0092056E">
        <w:rPr>
          <w:rFonts w:ascii="Arial Narrow" w:hAnsi="Arial Narrow" w:cs="Arial"/>
        </w:rPr>
        <w:t>Устанавливается в порядке и в  соответствии с п</w:t>
      </w:r>
      <w:r>
        <w:rPr>
          <w:rFonts w:ascii="Arial Narrow" w:hAnsi="Arial Narrow" w:cs="Arial"/>
        </w:rPr>
        <w:t>унктом</w:t>
      </w:r>
      <w:r w:rsidRPr="0092056E">
        <w:rPr>
          <w:rFonts w:ascii="Arial Narrow" w:hAnsi="Arial Narrow" w:cs="Arial"/>
        </w:rPr>
        <w:t xml:space="preserve"> 8.6 настоящего Стандарта.</w:t>
      </w:r>
    </w:p>
  </w:footnote>
  <w:footnote w:id="17">
    <w:p w:rsidR="0084101C" w:rsidRPr="0092056E" w:rsidDel="001F44FB" w:rsidRDefault="0084101C" w:rsidP="00102159">
      <w:pPr>
        <w:pStyle w:val="a6"/>
        <w:ind w:firstLine="709"/>
        <w:rPr>
          <w:del w:id="49" w:author="Бочарова Светлана Николаевна" w:date="2020-03-16T09:58:00Z"/>
          <w:rFonts w:ascii="Arial Narrow" w:hAnsi="Arial Narrow" w:cs="Arial"/>
        </w:rPr>
      </w:pPr>
      <w:del w:id="50" w:author="Бочарова Светлана Николаевна" w:date="2020-03-16T09:58:00Z">
        <w:r w:rsidRPr="0092056E" w:rsidDel="001F44FB">
          <w:rPr>
            <w:rStyle w:val="a8"/>
            <w:rFonts w:ascii="Arial Narrow" w:hAnsi="Arial Narrow" w:cs="Arial"/>
          </w:rPr>
          <w:footnoteRef/>
        </w:r>
        <w:r w:rsidRPr="0092056E" w:rsidDel="001F44FB">
          <w:rPr>
            <w:rFonts w:ascii="Arial Narrow" w:hAnsi="Arial Narrow" w:cs="Arial"/>
          </w:rPr>
          <w:delText xml:space="preserve"> </w:delText>
        </w:r>
        <w:r w:rsidRPr="0092056E" w:rsidDel="001F44FB">
          <w:rPr>
            <w:rFonts w:ascii="Arial Narrow" w:hAnsi="Arial Narrow" w:cs="Arial"/>
            <w:color w:val="000000"/>
          </w:rPr>
          <w:delText>В части промышленных биотехнологий.</w:delText>
        </w:r>
      </w:del>
    </w:p>
  </w:footnote>
  <w:footnote w:id="18">
    <w:p w:rsidR="0084101C" w:rsidRPr="0092056E" w:rsidRDefault="0084101C" w:rsidP="00102159">
      <w:pPr>
        <w:pStyle w:val="a6"/>
        <w:ind w:firstLine="709"/>
        <w:rPr>
          <w:rFonts w:ascii="Arial Narrow" w:eastAsia="Times New Roman" w:hAnsi="Arial Narrow" w:cs="Arial"/>
        </w:rPr>
      </w:pPr>
      <w:r w:rsidRPr="0092056E">
        <w:rPr>
          <w:rStyle w:val="a8"/>
          <w:rFonts w:ascii="Arial Narrow" w:eastAsiaTheme="majorEastAsia" w:hAnsi="Arial Narrow" w:cs="Arial"/>
        </w:rPr>
        <w:footnoteRef/>
      </w:r>
      <w:r w:rsidRPr="0092056E">
        <w:rPr>
          <w:rFonts w:ascii="Arial Narrow" w:hAnsi="Arial Narrow" w:cs="Arial"/>
        </w:rPr>
        <w:t xml:space="preserve"> Из </w:t>
      </w:r>
      <w:proofErr w:type="gramStart"/>
      <w:r w:rsidRPr="0092056E">
        <w:rPr>
          <w:rFonts w:ascii="Arial Narrow" w:hAnsi="Arial Narrow" w:cs="Arial"/>
        </w:rPr>
        <w:t>отнесенных</w:t>
      </w:r>
      <w:proofErr w:type="gramEnd"/>
      <w:r w:rsidRPr="0092056E">
        <w:rPr>
          <w:rFonts w:ascii="Arial Narrow" w:hAnsi="Arial Narrow" w:cs="Arial"/>
        </w:rPr>
        <w:t xml:space="preserve"> к промышленной деятельности в соответствии со статьей 3 Федерального закона Российской Федерации от 31.12.2014  № 488-ФЗ "О промышленной политике в Российской Федерации".</w:t>
      </w:r>
    </w:p>
  </w:footnote>
  <w:footnote w:id="19">
    <w:p w:rsidR="0084101C" w:rsidRPr="0092056E" w:rsidDel="001F44FB" w:rsidRDefault="0084101C" w:rsidP="00102159">
      <w:pPr>
        <w:pStyle w:val="a6"/>
        <w:ind w:firstLine="709"/>
        <w:rPr>
          <w:del w:id="57" w:author="Бочарова Светлана Николаевна" w:date="2020-03-16T09:58:00Z"/>
          <w:rFonts w:ascii="Arial Narrow" w:hAnsi="Arial Narrow" w:cs="Arial"/>
        </w:rPr>
      </w:pPr>
      <w:del w:id="58" w:author="Бочарова Светлана Николаевна" w:date="2020-03-16T09:58:00Z">
        <w:r w:rsidRPr="0092056E" w:rsidDel="001F44FB">
          <w:rPr>
            <w:rStyle w:val="a8"/>
            <w:rFonts w:ascii="Arial Narrow" w:hAnsi="Arial Narrow" w:cs="Arial"/>
          </w:rPr>
          <w:footnoteRef/>
        </w:r>
        <w:r w:rsidRPr="0092056E" w:rsidDel="001F44FB">
          <w:rPr>
            <w:rFonts w:ascii="Arial Narrow" w:hAnsi="Arial Narrow" w:cs="Arial"/>
          </w:rPr>
          <w:delText xml:space="preserve"> </w:delText>
        </w:r>
        <w:r w:rsidRPr="0092056E" w:rsidDel="001F44FB">
          <w:rPr>
            <w:rFonts w:ascii="Arial Narrow" w:hAnsi="Arial Narrow" w:cs="Arial"/>
            <w:color w:val="000000"/>
          </w:rPr>
          <w:delText>За исключением промышленных биотехнологий.</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01C" w:rsidRDefault="0084101C" w:rsidP="00B71776">
    <w:pPr>
      <w:pStyle w:val="ab"/>
      <w:ind w:left="-113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01C" w:rsidRDefault="0084101C" w:rsidP="00B71776">
    <w:pPr>
      <w:pStyle w:val="ab"/>
      <w:ind w:left="-1134"/>
    </w:pPr>
    <w:r>
      <w:rPr>
        <w:noProof/>
        <w:lang w:eastAsia="ru-RU"/>
      </w:rPr>
      <w:drawing>
        <wp:anchor distT="0" distB="0" distL="114300" distR="114300" simplePos="0" relativeHeight="251661312" behindDoc="0" locked="0" layoutInCell="1" allowOverlap="1">
          <wp:simplePos x="0" y="0"/>
          <wp:positionH relativeFrom="page">
            <wp:posOffset>320391</wp:posOffset>
          </wp:positionH>
          <wp:positionV relativeFrom="page">
            <wp:posOffset>6720</wp:posOffset>
          </wp:positionV>
          <wp:extent cx="6366998" cy="835453"/>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 приказа.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64144"/>
                  <a:stretch/>
                </pic:blipFill>
                <pic:spPr bwMode="auto">
                  <a:xfrm>
                    <a:off x="0" y="0"/>
                    <a:ext cx="6366998" cy="83545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895"/>
    <w:multiLevelType w:val="hybridMultilevel"/>
    <w:tmpl w:val="0CFC5AE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047D59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E757CE"/>
    <w:multiLevelType w:val="multilevel"/>
    <w:tmpl w:val="A3321D4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186C0C"/>
    <w:multiLevelType w:val="multilevel"/>
    <w:tmpl w:val="CACA2D7C"/>
    <w:lvl w:ilvl="0">
      <w:start w:val="9"/>
      <w:numFmt w:val="decimal"/>
      <w:lvlText w:val="%1."/>
      <w:lvlJc w:val="left"/>
      <w:pPr>
        <w:ind w:left="525" w:hanging="52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4A5B87"/>
    <w:multiLevelType w:val="hybridMultilevel"/>
    <w:tmpl w:val="4D5894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9E3419"/>
    <w:multiLevelType w:val="hybridMultilevel"/>
    <w:tmpl w:val="9F365274"/>
    <w:lvl w:ilvl="0" w:tplc="04190019">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993AFA"/>
    <w:multiLevelType w:val="hybridMultilevel"/>
    <w:tmpl w:val="992CAF5E"/>
    <w:lvl w:ilvl="0" w:tplc="04190011">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54A685C"/>
    <w:multiLevelType w:val="multilevel"/>
    <w:tmpl w:val="999C6A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65A3914"/>
    <w:multiLevelType w:val="hybridMultilevel"/>
    <w:tmpl w:val="19809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F00010"/>
    <w:multiLevelType w:val="hybridMultilevel"/>
    <w:tmpl w:val="B100D070"/>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1D7248FA"/>
    <w:multiLevelType w:val="multilevel"/>
    <w:tmpl w:val="D5CC745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C07FBA"/>
    <w:multiLevelType w:val="hybridMultilevel"/>
    <w:tmpl w:val="A788A570"/>
    <w:lvl w:ilvl="0" w:tplc="42AE9746">
      <w:start w:val="1"/>
      <w:numFmt w:val="decimal"/>
      <w:pStyle w:val="2"/>
      <w:lvlText w:val="Приложение № %1."/>
      <w:lvlJc w:val="left"/>
      <w:pPr>
        <w:tabs>
          <w:tab w:val="num" w:pos="3261"/>
        </w:tabs>
        <w:ind w:left="3261" w:hanging="2268"/>
      </w:pPr>
      <w:rPr>
        <w:rFonts w:ascii="Times New Roman" w:hAnsi="Times New Roman" w:hint="default"/>
        <w:b/>
        <w:i/>
        <w:color w:val="auto"/>
        <w:sz w:val="22"/>
        <w:szCs w:val="22"/>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EE032E1"/>
    <w:multiLevelType w:val="hybridMultilevel"/>
    <w:tmpl w:val="1F427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332803"/>
    <w:multiLevelType w:val="hybridMultilevel"/>
    <w:tmpl w:val="75A22DDE"/>
    <w:lvl w:ilvl="0" w:tplc="04190001">
      <w:start w:val="1"/>
      <w:numFmt w:val="bullet"/>
      <w:lvlText w:val=""/>
      <w:lvlJc w:val="left"/>
      <w:pPr>
        <w:ind w:left="222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4">
    <w:nsid w:val="20AC1A87"/>
    <w:multiLevelType w:val="multilevel"/>
    <w:tmpl w:val="452AC36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29D07EB"/>
    <w:multiLevelType w:val="multilevel"/>
    <w:tmpl w:val="FEF25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6170F4"/>
    <w:multiLevelType w:val="multilevel"/>
    <w:tmpl w:val="07DE308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42B45F2"/>
    <w:multiLevelType w:val="multilevel"/>
    <w:tmpl w:val="3F480B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5891FEA"/>
    <w:multiLevelType w:val="multilevel"/>
    <w:tmpl w:val="1A129A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2ABF209C"/>
    <w:multiLevelType w:val="multilevel"/>
    <w:tmpl w:val="7A4E69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2DB5335B"/>
    <w:multiLevelType w:val="hybridMultilevel"/>
    <w:tmpl w:val="BC8CF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3B6083"/>
    <w:multiLevelType w:val="hybridMultilevel"/>
    <w:tmpl w:val="78FA9C56"/>
    <w:lvl w:ilvl="0" w:tplc="04190019">
      <w:start w:val="1"/>
      <w:numFmt w:val="lowerLetter"/>
      <w:lvlText w:val="%1."/>
      <w:lvlJc w:val="left"/>
      <w:pPr>
        <w:ind w:left="2222" w:hanging="360"/>
      </w:pPr>
      <w:rPr>
        <w:rFont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2">
    <w:nsid w:val="32826DE0"/>
    <w:multiLevelType w:val="hybridMultilevel"/>
    <w:tmpl w:val="76E48556"/>
    <w:lvl w:ilvl="0" w:tplc="72AA4CE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4282F61"/>
    <w:multiLevelType w:val="hybridMultilevel"/>
    <w:tmpl w:val="D5DCDFA8"/>
    <w:lvl w:ilvl="0" w:tplc="61A45E0C">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24">
    <w:nsid w:val="363301F7"/>
    <w:multiLevelType w:val="multilevel"/>
    <w:tmpl w:val="FBC8DA2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378C2BF6"/>
    <w:multiLevelType w:val="multilevel"/>
    <w:tmpl w:val="9068874E"/>
    <w:lvl w:ilvl="0">
      <w:start w:val="5"/>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9401A42"/>
    <w:multiLevelType w:val="hybridMultilevel"/>
    <w:tmpl w:val="09AA40A4"/>
    <w:lvl w:ilvl="0" w:tplc="04190019">
      <w:start w:val="1"/>
      <w:numFmt w:val="lowerLetter"/>
      <w:lvlText w:val="%1."/>
      <w:lvlJc w:val="left"/>
      <w:pPr>
        <w:ind w:left="2222" w:hanging="360"/>
      </w:pPr>
      <w:rPr>
        <w:rFont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7">
    <w:nsid w:val="3B7D67A4"/>
    <w:multiLevelType w:val="multilevel"/>
    <w:tmpl w:val="B972D05A"/>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B811457"/>
    <w:multiLevelType w:val="hybridMultilevel"/>
    <w:tmpl w:val="F38AB3C6"/>
    <w:lvl w:ilvl="0" w:tplc="04190019">
      <w:start w:val="1"/>
      <w:numFmt w:val="lowerLetter"/>
      <w:lvlText w:val="%1."/>
      <w:lvlJc w:val="left"/>
      <w:pPr>
        <w:ind w:left="2222" w:hanging="360"/>
      </w:pPr>
      <w:rPr>
        <w:rFonts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9">
    <w:nsid w:val="418C6BB9"/>
    <w:multiLevelType w:val="multilevel"/>
    <w:tmpl w:val="EA882114"/>
    <w:lvl w:ilvl="0">
      <w:start w:val="1"/>
      <w:numFmt w:val="decimal"/>
      <w:lvlText w:val="%1."/>
      <w:lvlJc w:val="left"/>
      <w:pPr>
        <w:ind w:left="360" w:hanging="360"/>
      </w:pPr>
      <w:rPr>
        <w:rFonts w:cs="Times New Roman" w:hint="default"/>
        <w:b/>
      </w:rPr>
    </w:lvl>
    <w:lvl w:ilvl="1">
      <w:start w:val="1"/>
      <w:numFmt w:val="decimal"/>
      <w:lvlText w:val="%2)"/>
      <w:lvlJc w:val="left"/>
      <w:pPr>
        <w:ind w:left="495" w:hanging="495"/>
      </w:pPr>
      <w:rPr>
        <w:rFonts w:cs="Times New Roman" w:hint="default"/>
        <w:b w:val="0"/>
        <w:color w:val="auto"/>
      </w:rPr>
    </w:lvl>
    <w:lvl w:ilvl="2">
      <w:start w:val="1"/>
      <w:numFmt w:val="decimal"/>
      <w:isLgl/>
      <w:lvlText w:val="%1.%2.%3."/>
      <w:lvlJc w:val="left"/>
      <w:pPr>
        <w:ind w:left="720" w:hanging="720"/>
      </w:pPr>
      <w:rPr>
        <w:rFonts w:eastAsia="Times New Roman" w:cs="Times New Roman" w:hint="default"/>
        <w:color w:val="auto"/>
      </w:rPr>
    </w:lvl>
    <w:lvl w:ilvl="3">
      <w:start w:val="1"/>
      <w:numFmt w:val="decimal"/>
      <w:isLgl/>
      <w:lvlText w:val="%1.%2.%3.%4."/>
      <w:lvlJc w:val="left"/>
      <w:pPr>
        <w:ind w:left="720" w:hanging="720"/>
      </w:pPr>
      <w:rPr>
        <w:rFonts w:eastAsia="Times New Roman" w:cs="Times New Roman" w:hint="default"/>
        <w:color w:val="auto"/>
      </w:rPr>
    </w:lvl>
    <w:lvl w:ilvl="4">
      <w:start w:val="1"/>
      <w:numFmt w:val="decimal"/>
      <w:isLgl/>
      <w:lvlText w:val="%1.%2.%3.%4.%5."/>
      <w:lvlJc w:val="left"/>
      <w:pPr>
        <w:ind w:left="1080" w:hanging="1080"/>
      </w:pPr>
      <w:rPr>
        <w:rFonts w:eastAsia="Times New Roman" w:cs="Times New Roman" w:hint="default"/>
        <w:color w:val="auto"/>
      </w:rPr>
    </w:lvl>
    <w:lvl w:ilvl="5">
      <w:start w:val="1"/>
      <w:numFmt w:val="decimal"/>
      <w:isLgl/>
      <w:lvlText w:val="%1.%2.%3.%4.%5.%6."/>
      <w:lvlJc w:val="left"/>
      <w:pPr>
        <w:ind w:left="1080" w:hanging="1080"/>
      </w:pPr>
      <w:rPr>
        <w:rFonts w:eastAsia="Times New Roman" w:cs="Times New Roman" w:hint="default"/>
        <w:color w:val="auto"/>
      </w:rPr>
    </w:lvl>
    <w:lvl w:ilvl="6">
      <w:start w:val="1"/>
      <w:numFmt w:val="decimal"/>
      <w:isLgl/>
      <w:lvlText w:val="%1.%2.%3.%4.%5.%6.%7."/>
      <w:lvlJc w:val="left"/>
      <w:pPr>
        <w:ind w:left="1440" w:hanging="1440"/>
      </w:pPr>
      <w:rPr>
        <w:rFonts w:eastAsia="Times New Roman" w:cs="Times New Roman" w:hint="default"/>
        <w:color w:val="auto"/>
      </w:rPr>
    </w:lvl>
    <w:lvl w:ilvl="7">
      <w:start w:val="1"/>
      <w:numFmt w:val="decimal"/>
      <w:isLgl/>
      <w:lvlText w:val="%1.%2.%3.%4.%5.%6.%7.%8."/>
      <w:lvlJc w:val="left"/>
      <w:pPr>
        <w:ind w:left="1440" w:hanging="1440"/>
      </w:pPr>
      <w:rPr>
        <w:rFonts w:eastAsia="Times New Roman" w:cs="Times New Roman" w:hint="default"/>
        <w:color w:val="auto"/>
      </w:rPr>
    </w:lvl>
    <w:lvl w:ilvl="8">
      <w:start w:val="1"/>
      <w:numFmt w:val="decimal"/>
      <w:isLgl/>
      <w:lvlText w:val="%1.%2.%3.%4.%5.%6.%7.%8.%9."/>
      <w:lvlJc w:val="left"/>
      <w:pPr>
        <w:ind w:left="1800" w:hanging="1800"/>
      </w:pPr>
      <w:rPr>
        <w:rFonts w:eastAsia="Times New Roman" w:cs="Times New Roman" w:hint="default"/>
        <w:color w:val="auto"/>
      </w:rPr>
    </w:lvl>
  </w:abstractNum>
  <w:abstractNum w:abstractNumId="30">
    <w:nsid w:val="45021FE4"/>
    <w:multiLevelType w:val="multilevel"/>
    <w:tmpl w:val="452AC36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4950524D"/>
    <w:multiLevelType w:val="hybridMultilevel"/>
    <w:tmpl w:val="35461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FA6C31"/>
    <w:multiLevelType w:val="multilevel"/>
    <w:tmpl w:val="D604DDB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52E13DAE"/>
    <w:multiLevelType w:val="hybridMultilevel"/>
    <w:tmpl w:val="FE1E6004"/>
    <w:lvl w:ilvl="0" w:tplc="875080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4396008"/>
    <w:multiLevelType w:val="hybridMultilevel"/>
    <w:tmpl w:val="73529616"/>
    <w:lvl w:ilvl="0" w:tplc="0419000F">
      <w:start w:val="1"/>
      <w:numFmt w:val="decimal"/>
      <w:pStyle w:val="2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FB74D5"/>
    <w:multiLevelType w:val="hybridMultilevel"/>
    <w:tmpl w:val="AA0E60A2"/>
    <w:lvl w:ilvl="0" w:tplc="04190019">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8394974"/>
    <w:multiLevelType w:val="multilevel"/>
    <w:tmpl w:val="590EE4A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A5F3747"/>
    <w:multiLevelType w:val="hybridMultilevel"/>
    <w:tmpl w:val="A606E124"/>
    <w:lvl w:ilvl="0" w:tplc="04190001">
      <w:start w:val="1"/>
      <w:numFmt w:val="bullet"/>
      <w:lvlText w:val=""/>
      <w:lvlJc w:val="left"/>
      <w:pPr>
        <w:ind w:left="222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8">
    <w:nsid w:val="5B865D57"/>
    <w:multiLevelType w:val="hybridMultilevel"/>
    <w:tmpl w:val="49B64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3641EF"/>
    <w:multiLevelType w:val="multilevel"/>
    <w:tmpl w:val="590EE4A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45D07C9"/>
    <w:multiLevelType w:val="hybridMultilevel"/>
    <w:tmpl w:val="98F0ABF2"/>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nsid w:val="648214FA"/>
    <w:multiLevelType w:val="multilevel"/>
    <w:tmpl w:val="83749A30"/>
    <w:lvl w:ilvl="0">
      <w:start w:val="3"/>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52C22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6324D13"/>
    <w:multiLevelType w:val="multilevel"/>
    <w:tmpl w:val="02A25F82"/>
    <w:lvl w:ilvl="0">
      <w:start w:val="1"/>
      <w:numFmt w:val="decimal"/>
      <w:lvlText w:val="%1."/>
      <w:lvlJc w:val="left"/>
      <w:pPr>
        <w:ind w:left="360" w:hanging="360"/>
      </w:pPr>
      <w:rPr>
        <w:rFonts w:cs="Times New Roman" w:hint="default"/>
        <w:b/>
      </w:rPr>
    </w:lvl>
    <w:lvl w:ilvl="1">
      <w:start w:val="1"/>
      <w:numFmt w:val="decimal"/>
      <w:lvlText w:val="%2."/>
      <w:lvlJc w:val="left"/>
      <w:pPr>
        <w:ind w:left="495" w:hanging="495"/>
      </w:pPr>
      <w:rPr>
        <w:rFonts w:cs="Times New Roman" w:hint="default"/>
        <w:b w:val="0"/>
        <w:color w:val="auto"/>
      </w:rPr>
    </w:lvl>
    <w:lvl w:ilvl="2">
      <w:start w:val="1"/>
      <w:numFmt w:val="decimal"/>
      <w:isLgl/>
      <w:lvlText w:val="%1.%2.%3."/>
      <w:lvlJc w:val="left"/>
      <w:pPr>
        <w:ind w:left="720" w:hanging="720"/>
      </w:pPr>
      <w:rPr>
        <w:rFonts w:eastAsia="Times New Roman" w:cs="Times New Roman" w:hint="default"/>
        <w:color w:val="auto"/>
      </w:rPr>
    </w:lvl>
    <w:lvl w:ilvl="3">
      <w:start w:val="1"/>
      <w:numFmt w:val="decimal"/>
      <w:isLgl/>
      <w:lvlText w:val="%1.%2.%3.%4."/>
      <w:lvlJc w:val="left"/>
      <w:pPr>
        <w:ind w:left="720" w:hanging="720"/>
      </w:pPr>
      <w:rPr>
        <w:rFonts w:eastAsia="Times New Roman" w:cs="Times New Roman" w:hint="default"/>
        <w:color w:val="auto"/>
      </w:rPr>
    </w:lvl>
    <w:lvl w:ilvl="4">
      <w:start w:val="1"/>
      <w:numFmt w:val="decimal"/>
      <w:isLgl/>
      <w:lvlText w:val="%1.%2.%3.%4.%5."/>
      <w:lvlJc w:val="left"/>
      <w:pPr>
        <w:ind w:left="1080" w:hanging="1080"/>
      </w:pPr>
      <w:rPr>
        <w:rFonts w:eastAsia="Times New Roman" w:cs="Times New Roman" w:hint="default"/>
        <w:color w:val="auto"/>
      </w:rPr>
    </w:lvl>
    <w:lvl w:ilvl="5">
      <w:start w:val="1"/>
      <w:numFmt w:val="decimal"/>
      <w:isLgl/>
      <w:lvlText w:val="%1.%2.%3.%4.%5.%6."/>
      <w:lvlJc w:val="left"/>
      <w:pPr>
        <w:ind w:left="1080" w:hanging="1080"/>
      </w:pPr>
      <w:rPr>
        <w:rFonts w:eastAsia="Times New Roman" w:cs="Times New Roman" w:hint="default"/>
        <w:color w:val="auto"/>
      </w:rPr>
    </w:lvl>
    <w:lvl w:ilvl="6">
      <w:start w:val="1"/>
      <w:numFmt w:val="decimal"/>
      <w:isLgl/>
      <w:lvlText w:val="%1.%2.%3.%4.%5.%6.%7."/>
      <w:lvlJc w:val="left"/>
      <w:pPr>
        <w:ind w:left="1440" w:hanging="1440"/>
      </w:pPr>
      <w:rPr>
        <w:rFonts w:eastAsia="Times New Roman" w:cs="Times New Roman" w:hint="default"/>
        <w:color w:val="auto"/>
      </w:rPr>
    </w:lvl>
    <w:lvl w:ilvl="7">
      <w:start w:val="1"/>
      <w:numFmt w:val="decimal"/>
      <w:isLgl/>
      <w:lvlText w:val="%1.%2.%3.%4.%5.%6.%7.%8."/>
      <w:lvlJc w:val="left"/>
      <w:pPr>
        <w:ind w:left="1440" w:hanging="1440"/>
      </w:pPr>
      <w:rPr>
        <w:rFonts w:eastAsia="Times New Roman" w:cs="Times New Roman" w:hint="default"/>
        <w:color w:val="auto"/>
      </w:rPr>
    </w:lvl>
    <w:lvl w:ilvl="8">
      <w:start w:val="1"/>
      <w:numFmt w:val="decimal"/>
      <w:isLgl/>
      <w:lvlText w:val="%1.%2.%3.%4.%5.%6.%7.%8.%9."/>
      <w:lvlJc w:val="left"/>
      <w:pPr>
        <w:ind w:left="1800" w:hanging="1800"/>
      </w:pPr>
      <w:rPr>
        <w:rFonts w:eastAsia="Times New Roman" w:cs="Times New Roman" w:hint="default"/>
        <w:color w:val="auto"/>
      </w:rPr>
    </w:lvl>
  </w:abstractNum>
  <w:abstractNum w:abstractNumId="44">
    <w:nsid w:val="69CB5800"/>
    <w:multiLevelType w:val="multilevel"/>
    <w:tmpl w:val="7046A34C"/>
    <w:lvl w:ilvl="0">
      <w:start w:val="1"/>
      <w:numFmt w:val="bullet"/>
      <w:lvlText w:val=""/>
      <w:lvlJc w:val="left"/>
      <w:pPr>
        <w:ind w:left="390" w:hanging="390"/>
      </w:pPr>
      <w:rPr>
        <w:rFonts w:ascii="Symbol" w:hAnsi="Symbol"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25B5EE7"/>
    <w:multiLevelType w:val="multilevel"/>
    <w:tmpl w:val="02A25F82"/>
    <w:lvl w:ilvl="0">
      <w:start w:val="1"/>
      <w:numFmt w:val="decimal"/>
      <w:lvlText w:val="%1."/>
      <w:lvlJc w:val="left"/>
      <w:pPr>
        <w:ind w:left="360" w:hanging="360"/>
      </w:pPr>
      <w:rPr>
        <w:rFonts w:cs="Times New Roman" w:hint="default"/>
        <w:b/>
      </w:rPr>
    </w:lvl>
    <w:lvl w:ilvl="1">
      <w:start w:val="1"/>
      <w:numFmt w:val="decimal"/>
      <w:lvlText w:val="%2."/>
      <w:lvlJc w:val="left"/>
      <w:pPr>
        <w:ind w:left="1346" w:hanging="495"/>
      </w:pPr>
      <w:rPr>
        <w:rFonts w:cs="Times New Roman" w:hint="default"/>
        <w:b w:val="0"/>
        <w:color w:val="auto"/>
      </w:rPr>
    </w:lvl>
    <w:lvl w:ilvl="2">
      <w:start w:val="1"/>
      <w:numFmt w:val="decimal"/>
      <w:isLgl/>
      <w:lvlText w:val="%1.%2.%3."/>
      <w:lvlJc w:val="left"/>
      <w:pPr>
        <w:ind w:left="720" w:hanging="720"/>
      </w:pPr>
      <w:rPr>
        <w:rFonts w:eastAsia="Times New Roman" w:cs="Times New Roman" w:hint="default"/>
        <w:color w:val="auto"/>
      </w:rPr>
    </w:lvl>
    <w:lvl w:ilvl="3">
      <w:start w:val="1"/>
      <w:numFmt w:val="decimal"/>
      <w:isLgl/>
      <w:lvlText w:val="%1.%2.%3.%4."/>
      <w:lvlJc w:val="left"/>
      <w:pPr>
        <w:ind w:left="720" w:hanging="720"/>
      </w:pPr>
      <w:rPr>
        <w:rFonts w:eastAsia="Times New Roman" w:cs="Times New Roman" w:hint="default"/>
        <w:color w:val="auto"/>
      </w:rPr>
    </w:lvl>
    <w:lvl w:ilvl="4">
      <w:start w:val="1"/>
      <w:numFmt w:val="decimal"/>
      <w:isLgl/>
      <w:lvlText w:val="%1.%2.%3.%4.%5."/>
      <w:lvlJc w:val="left"/>
      <w:pPr>
        <w:ind w:left="1080" w:hanging="1080"/>
      </w:pPr>
      <w:rPr>
        <w:rFonts w:eastAsia="Times New Roman" w:cs="Times New Roman" w:hint="default"/>
        <w:color w:val="auto"/>
      </w:rPr>
    </w:lvl>
    <w:lvl w:ilvl="5">
      <w:start w:val="1"/>
      <w:numFmt w:val="decimal"/>
      <w:isLgl/>
      <w:lvlText w:val="%1.%2.%3.%4.%5.%6."/>
      <w:lvlJc w:val="left"/>
      <w:pPr>
        <w:ind w:left="1080" w:hanging="1080"/>
      </w:pPr>
      <w:rPr>
        <w:rFonts w:eastAsia="Times New Roman" w:cs="Times New Roman" w:hint="default"/>
        <w:color w:val="auto"/>
      </w:rPr>
    </w:lvl>
    <w:lvl w:ilvl="6">
      <w:start w:val="1"/>
      <w:numFmt w:val="decimal"/>
      <w:isLgl/>
      <w:lvlText w:val="%1.%2.%3.%4.%5.%6.%7."/>
      <w:lvlJc w:val="left"/>
      <w:pPr>
        <w:ind w:left="1440" w:hanging="1440"/>
      </w:pPr>
      <w:rPr>
        <w:rFonts w:eastAsia="Times New Roman" w:cs="Times New Roman" w:hint="default"/>
        <w:color w:val="auto"/>
      </w:rPr>
    </w:lvl>
    <w:lvl w:ilvl="7">
      <w:start w:val="1"/>
      <w:numFmt w:val="decimal"/>
      <w:isLgl/>
      <w:lvlText w:val="%1.%2.%3.%4.%5.%6.%7.%8."/>
      <w:lvlJc w:val="left"/>
      <w:pPr>
        <w:ind w:left="1440" w:hanging="1440"/>
      </w:pPr>
      <w:rPr>
        <w:rFonts w:eastAsia="Times New Roman" w:cs="Times New Roman" w:hint="default"/>
        <w:color w:val="auto"/>
      </w:rPr>
    </w:lvl>
    <w:lvl w:ilvl="8">
      <w:start w:val="1"/>
      <w:numFmt w:val="decimal"/>
      <w:isLgl/>
      <w:lvlText w:val="%1.%2.%3.%4.%5.%6.%7.%8.%9."/>
      <w:lvlJc w:val="left"/>
      <w:pPr>
        <w:ind w:left="1800" w:hanging="1800"/>
      </w:pPr>
      <w:rPr>
        <w:rFonts w:eastAsia="Times New Roman" w:cs="Times New Roman" w:hint="default"/>
        <w:color w:val="auto"/>
      </w:rPr>
    </w:lvl>
  </w:abstractNum>
  <w:abstractNum w:abstractNumId="46">
    <w:nsid w:val="754D6213"/>
    <w:multiLevelType w:val="hybridMultilevel"/>
    <w:tmpl w:val="98EE5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1122C2"/>
    <w:multiLevelType w:val="multilevel"/>
    <w:tmpl w:val="336CFFE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11"/>
  </w:num>
  <w:num w:numId="3">
    <w:abstractNumId w:val="9"/>
  </w:num>
  <w:num w:numId="4">
    <w:abstractNumId w:val="14"/>
  </w:num>
  <w:num w:numId="5">
    <w:abstractNumId w:val="41"/>
  </w:num>
  <w:num w:numId="6">
    <w:abstractNumId w:val="37"/>
  </w:num>
  <w:num w:numId="7">
    <w:abstractNumId w:val="17"/>
  </w:num>
  <w:num w:numId="8">
    <w:abstractNumId w:val="30"/>
  </w:num>
  <w:num w:numId="9">
    <w:abstractNumId w:val="18"/>
  </w:num>
  <w:num w:numId="10">
    <w:abstractNumId w:val="7"/>
  </w:num>
  <w:num w:numId="11">
    <w:abstractNumId w:val="19"/>
  </w:num>
  <w:num w:numId="12">
    <w:abstractNumId w:val="24"/>
  </w:num>
  <w:num w:numId="13">
    <w:abstractNumId w:val="23"/>
  </w:num>
  <w:num w:numId="14">
    <w:abstractNumId w:val="0"/>
  </w:num>
  <w:num w:numId="15">
    <w:abstractNumId w:val="20"/>
  </w:num>
  <w:num w:numId="16">
    <w:abstractNumId w:val="44"/>
  </w:num>
  <w:num w:numId="17">
    <w:abstractNumId w:val="12"/>
  </w:num>
  <w:num w:numId="18">
    <w:abstractNumId w:val="47"/>
  </w:num>
  <w:num w:numId="19">
    <w:abstractNumId w:val="39"/>
  </w:num>
  <w:num w:numId="20">
    <w:abstractNumId w:val="2"/>
  </w:num>
  <w:num w:numId="21">
    <w:abstractNumId w:val="27"/>
  </w:num>
  <w:num w:numId="22">
    <w:abstractNumId w:val="33"/>
  </w:num>
  <w:num w:numId="23">
    <w:abstractNumId w:val="36"/>
  </w:num>
  <w:num w:numId="24">
    <w:abstractNumId w:val="35"/>
  </w:num>
  <w:num w:numId="25">
    <w:abstractNumId w:val="5"/>
  </w:num>
  <w:num w:numId="26">
    <w:abstractNumId w:val="21"/>
  </w:num>
  <w:num w:numId="27">
    <w:abstractNumId w:val="26"/>
  </w:num>
  <w:num w:numId="28">
    <w:abstractNumId w:val="13"/>
  </w:num>
  <w:num w:numId="29">
    <w:abstractNumId w:val="28"/>
  </w:num>
  <w:num w:numId="30">
    <w:abstractNumId w:val="38"/>
  </w:num>
  <w:num w:numId="31">
    <w:abstractNumId w:val="9"/>
  </w:num>
  <w:num w:numId="32">
    <w:abstractNumId w:val="25"/>
  </w:num>
  <w:num w:numId="33">
    <w:abstractNumId w:val="45"/>
  </w:num>
  <w:num w:numId="34">
    <w:abstractNumId w:val="29"/>
  </w:num>
  <w:num w:numId="35">
    <w:abstractNumId w:val="22"/>
  </w:num>
  <w:num w:numId="36">
    <w:abstractNumId w:val="43"/>
  </w:num>
  <w:num w:numId="37">
    <w:abstractNumId w:val="6"/>
  </w:num>
  <w:num w:numId="38">
    <w:abstractNumId w:val="3"/>
  </w:num>
  <w:num w:numId="39">
    <w:abstractNumId w:val="8"/>
  </w:num>
  <w:num w:numId="40">
    <w:abstractNumId w:val="42"/>
  </w:num>
  <w:num w:numId="41">
    <w:abstractNumId w:val="1"/>
  </w:num>
  <w:num w:numId="42">
    <w:abstractNumId w:val="16"/>
  </w:num>
  <w:num w:numId="43">
    <w:abstractNumId w:val="32"/>
  </w:num>
  <w:num w:numId="44">
    <w:abstractNumId w:val="10"/>
  </w:num>
  <w:num w:numId="45">
    <w:abstractNumId w:val="15"/>
  </w:num>
  <w:num w:numId="46">
    <w:abstractNumId w:val="4"/>
  </w:num>
  <w:num w:numId="47">
    <w:abstractNumId w:val="9"/>
  </w:num>
  <w:num w:numId="48">
    <w:abstractNumId w:val="46"/>
  </w:num>
  <w:num w:numId="49">
    <w:abstractNumId w:val="31"/>
  </w:num>
  <w:num w:numId="50">
    <w:abstractNumId w:val="4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 w:id="1"/>
  </w:footnotePr>
  <w:endnotePr>
    <w:endnote w:id="-1"/>
    <w:endnote w:id="0"/>
    <w:endnote w:id="1"/>
  </w:endnotePr>
  <w:compat/>
  <w:rsids>
    <w:rsidRoot w:val="00F36DF5"/>
    <w:rsid w:val="00000902"/>
    <w:rsid w:val="00003D04"/>
    <w:rsid w:val="00004EED"/>
    <w:rsid w:val="00005BE9"/>
    <w:rsid w:val="00006243"/>
    <w:rsid w:val="00007110"/>
    <w:rsid w:val="000072B7"/>
    <w:rsid w:val="0001007C"/>
    <w:rsid w:val="00010D11"/>
    <w:rsid w:val="00010E61"/>
    <w:rsid w:val="00013C8F"/>
    <w:rsid w:val="00014C2D"/>
    <w:rsid w:val="000150D1"/>
    <w:rsid w:val="00016A1F"/>
    <w:rsid w:val="00017145"/>
    <w:rsid w:val="0002134A"/>
    <w:rsid w:val="00023E1C"/>
    <w:rsid w:val="000275B4"/>
    <w:rsid w:val="00030D10"/>
    <w:rsid w:val="000314B3"/>
    <w:rsid w:val="00032366"/>
    <w:rsid w:val="00034B95"/>
    <w:rsid w:val="00036F55"/>
    <w:rsid w:val="0003742C"/>
    <w:rsid w:val="00040196"/>
    <w:rsid w:val="00040AC5"/>
    <w:rsid w:val="0004308E"/>
    <w:rsid w:val="0004355D"/>
    <w:rsid w:val="00043A14"/>
    <w:rsid w:val="00044B61"/>
    <w:rsid w:val="00047161"/>
    <w:rsid w:val="00051472"/>
    <w:rsid w:val="00051F72"/>
    <w:rsid w:val="00052601"/>
    <w:rsid w:val="00053195"/>
    <w:rsid w:val="00053F59"/>
    <w:rsid w:val="00054818"/>
    <w:rsid w:val="00054977"/>
    <w:rsid w:val="000604CD"/>
    <w:rsid w:val="00060651"/>
    <w:rsid w:val="0006153F"/>
    <w:rsid w:val="0006221C"/>
    <w:rsid w:val="000624D2"/>
    <w:rsid w:val="000625F4"/>
    <w:rsid w:val="00065195"/>
    <w:rsid w:val="000703B6"/>
    <w:rsid w:val="000715D3"/>
    <w:rsid w:val="00072B4D"/>
    <w:rsid w:val="00072F00"/>
    <w:rsid w:val="0007586A"/>
    <w:rsid w:val="00076351"/>
    <w:rsid w:val="000769C8"/>
    <w:rsid w:val="00076C24"/>
    <w:rsid w:val="0008083E"/>
    <w:rsid w:val="00081E89"/>
    <w:rsid w:val="000848E7"/>
    <w:rsid w:val="00085210"/>
    <w:rsid w:val="00087084"/>
    <w:rsid w:val="00087B8B"/>
    <w:rsid w:val="00087CE1"/>
    <w:rsid w:val="000912D9"/>
    <w:rsid w:val="0009141B"/>
    <w:rsid w:val="000914B7"/>
    <w:rsid w:val="0009273C"/>
    <w:rsid w:val="00094143"/>
    <w:rsid w:val="00095C69"/>
    <w:rsid w:val="00097B2C"/>
    <w:rsid w:val="000A0A89"/>
    <w:rsid w:val="000A0CCD"/>
    <w:rsid w:val="000A1752"/>
    <w:rsid w:val="000A335D"/>
    <w:rsid w:val="000A3E50"/>
    <w:rsid w:val="000A72FB"/>
    <w:rsid w:val="000B675B"/>
    <w:rsid w:val="000B738E"/>
    <w:rsid w:val="000B75B8"/>
    <w:rsid w:val="000B77D9"/>
    <w:rsid w:val="000C5162"/>
    <w:rsid w:val="000C5950"/>
    <w:rsid w:val="000C5B21"/>
    <w:rsid w:val="000C65B8"/>
    <w:rsid w:val="000C6624"/>
    <w:rsid w:val="000C6E63"/>
    <w:rsid w:val="000D6595"/>
    <w:rsid w:val="000D6690"/>
    <w:rsid w:val="000D6A02"/>
    <w:rsid w:val="000D6EEF"/>
    <w:rsid w:val="000E03DF"/>
    <w:rsid w:val="000E0924"/>
    <w:rsid w:val="000E2311"/>
    <w:rsid w:val="000E2925"/>
    <w:rsid w:val="000E5472"/>
    <w:rsid w:val="000E66E2"/>
    <w:rsid w:val="000E73F4"/>
    <w:rsid w:val="000F08A6"/>
    <w:rsid w:val="000F29E9"/>
    <w:rsid w:val="000F3EAD"/>
    <w:rsid w:val="000F400A"/>
    <w:rsid w:val="000F550E"/>
    <w:rsid w:val="000F58D4"/>
    <w:rsid w:val="00101ED6"/>
    <w:rsid w:val="00102159"/>
    <w:rsid w:val="00102FB5"/>
    <w:rsid w:val="0010383B"/>
    <w:rsid w:val="00104E14"/>
    <w:rsid w:val="00105709"/>
    <w:rsid w:val="0010691C"/>
    <w:rsid w:val="00106CD7"/>
    <w:rsid w:val="00110C19"/>
    <w:rsid w:val="00111073"/>
    <w:rsid w:val="00111224"/>
    <w:rsid w:val="001118B0"/>
    <w:rsid w:val="001118BD"/>
    <w:rsid w:val="00111CBD"/>
    <w:rsid w:val="00112E37"/>
    <w:rsid w:val="001136AC"/>
    <w:rsid w:val="00113EB3"/>
    <w:rsid w:val="00114C55"/>
    <w:rsid w:val="00120C2F"/>
    <w:rsid w:val="00120FBA"/>
    <w:rsid w:val="00120FFE"/>
    <w:rsid w:val="0012107C"/>
    <w:rsid w:val="001214BB"/>
    <w:rsid w:val="0012378B"/>
    <w:rsid w:val="0012600D"/>
    <w:rsid w:val="0012630A"/>
    <w:rsid w:val="001269CF"/>
    <w:rsid w:val="00133C60"/>
    <w:rsid w:val="00133E03"/>
    <w:rsid w:val="00134490"/>
    <w:rsid w:val="00135690"/>
    <w:rsid w:val="0013748A"/>
    <w:rsid w:val="0013760F"/>
    <w:rsid w:val="00137B6C"/>
    <w:rsid w:val="00137F9B"/>
    <w:rsid w:val="001410D3"/>
    <w:rsid w:val="0014132B"/>
    <w:rsid w:val="00141CF1"/>
    <w:rsid w:val="001424B4"/>
    <w:rsid w:val="001425CA"/>
    <w:rsid w:val="0014311B"/>
    <w:rsid w:val="00143FA8"/>
    <w:rsid w:val="00144D3F"/>
    <w:rsid w:val="00144E5C"/>
    <w:rsid w:val="0014552C"/>
    <w:rsid w:val="001465A9"/>
    <w:rsid w:val="0014712C"/>
    <w:rsid w:val="00152334"/>
    <w:rsid w:val="00152F26"/>
    <w:rsid w:val="001540C1"/>
    <w:rsid w:val="00154679"/>
    <w:rsid w:val="00155A56"/>
    <w:rsid w:val="00156C66"/>
    <w:rsid w:val="0016041C"/>
    <w:rsid w:val="00160904"/>
    <w:rsid w:val="001616DC"/>
    <w:rsid w:val="00163E3B"/>
    <w:rsid w:val="001644C2"/>
    <w:rsid w:val="0016477A"/>
    <w:rsid w:val="00164E91"/>
    <w:rsid w:val="00165C67"/>
    <w:rsid w:val="00167E49"/>
    <w:rsid w:val="0017414C"/>
    <w:rsid w:val="00174E1E"/>
    <w:rsid w:val="00176032"/>
    <w:rsid w:val="0018112A"/>
    <w:rsid w:val="00181B8B"/>
    <w:rsid w:val="0018536A"/>
    <w:rsid w:val="00186F18"/>
    <w:rsid w:val="001923E7"/>
    <w:rsid w:val="0019375C"/>
    <w:rsid w:val="0019392F"/>
    <w:rsid w:val="001952B4"/>
    <w:rsid w:val="00195C76"/>
    <w:rsid w:val="0019608F"/>
    <w:rsid w:val="00196626"/>
    <w:rsid w:val="001A373F"/>
    <w:rsid w:val="001A5CC0"/>
    <w:rsid w:val="001A5D06"/>
    <w:rsid w:val="001B08D4"/>
    <w:rsid w:val="001B0EC9"/>
    <w:rsid w:val="001B261E"/>
    <w:rsid w:val="001B2A75"/>
    <w:rsid w:val="001B2D9A"/>
    <w:rsid w:val="001B31FF"/>
    <w:rsid w:val="001B3D6D"/>
    <w:rsid w:val="001B6A69"/>
    <w:rsid w:val="001B7424"/>
    <w:rsid w:val="001B7729"/>
    <w:rsid w:val="001C043E"/>
    <w:rsid w:val="001C0477"/>
    <w:rsid w:val="001C284B"/>
    <w:rsid w:val="001C3C4B"/>
    <w:rsid w:val="001C484E"/>
    <w:rsid w:val="001C509A"/>
    <w:rsid w:val="001C5EE5"/>
    <w:rsid w:val="001C63C5"/>
    <w:rsid w:val="001D09AF"/>
    <w:rsid w:val="001D18BB"/>
    <w:rsid w:val="001D462A"/>
    <w:rsid w:val="001D5377"/>
    <w:rsid w:val="001E177D"/>
    <w:rsid w:val="001E277A"/>
    <w:rsid w:val="001E3EFA"/>
    <w:rsid w:val="001E53C4"/>
    <w:rsid w:val="001F225B"/>
    <w:rsid w:val="001F3C47"/>
    <w:rsid w:val="001F44FB"/>
    <w:rsid w:val="001F5D55"/>
    <w:rsid w:val="00201776"/>
    <w:rsid w:val="0020177D"/>
    <w:rsid w:val="002019BA"/>
    <w:rsid w:val="00201EB0"/>
    <w:rsid w:val="002040C0"/>
    <w:rsid w:val="00204B1F"/>
    <w:rsid w:val="002077B2"/>
    <w:rsid w:val="00210C79"/>
    <w:rsid w:val="00213A47"/>
    <w:rsid w:val="00215F64"/>
    <w:rsid w:val="00217A54"/>
    <w:rsid w:val="002206BF"/>
    <w:rsid w:val="00221704"/>
    <w:rsid w:val="00223C58"/>
    <w:rsid w:val="00225496"/>
    <w:rsid w:val="00227AC1"/>
    <w:rsid w:val="00230A47"/>
    <w:rsid w:val="00230B4A"/>
    <w:rsid w:val="002317FD"/>
    <w:rsid w:val="00231F52"/>
    <w:rsid w:val="00233B40"/>
    <w:rsid w:val="00236301"/>
    <w:rsid w:val="0023738F"/>
    <w:rsid w:val="00240549"/>
    <w:rsid w:val="00242797"/>
    <w:rsid w:val="002435F6"/>
    <w:rsid w:val="00247A93"/>
    <w:rsid w:val="00250182"/>
    <w:rsid w:val="0025065A"/>
    <w:rsid w:val="002508D1"/>
    <w:rsid w:val="0025183E"/>
    <w:rsid w:val="00254F45"/>
    <w:rsid w:val="0025532C"/>
    <w:rsid w:val="002555B5"/>
    <w:rsid w:val="002567B5"/>
    <w:rsid w:val="002576D5"/>
    <w:rsid w:val="002612B0"/>
    <w:rsid w:val="00263338"/>
    <w:rsid w:val="002650E7"/>
    <w:rsid w:val="0026520D"/>
    <w:rsid w:val="0026650A"/>
    <w:rsid w:val="00266C7D"/>
    <w:rsid w:val="00267AAF"/>
    <w:rsid w:val="002707B5"/>
    <w:rsid w:val="00270BF1"/>
    <w:rsid w:val="00271BA3"/>
    <w:rsid w:val="002739AC"/>
    <w:rsid w:val="0027549B"/>
    <w:rsid w:val="00275A12"/>
    <w:rsid w:val="0027686C"/>
    <w:rsid w:val="00277AA5"/>
    <w:rsid w:val="0028043A"/>
    <w:rsid w:val="00284631"/>
    <w:rsid w:val="00284B58"/>
    <w:rsid w:val="00286C5A"/>
    <w:rsid w:val="00290B74"/>
    <w:rsid w:val="00291841"/>
    <w:rsid w:val="00291A51"/>
    <w:rsid w:val="00291C2D"/>
    <w:rsid w:val="00291EFD"/>
    <w:rsid w:val="00291F32"/>
    <w:rsid w:val="00292F43"/>
    <w:rsid w:val="00293D4A"/>
    <w:rsid w:val="00293FB5"/>
    <w:rsid w:val="002942AF"/>
    <w:rsid w:val="00296200"/>
    <w:rsid w:val="002965CA"/>
    <w:rsid w:val="0029672A"/>
    <w:rsid w:val="00296B9B"/>
    <w:rsid w:val="002973C1"/>
    <w:rsid w:val="00297B3F"/>
    <w:rsid w:val="002A0D25"/>
    <w:rsid w:val="002A16C4"/>
    <w:rsid w:val="002A2A61"/>
    <w:rsid w:val="002A3BA9"/>
    <w:rsid w:val="002A48AF"/>
    <w:rsid w:val="002A49D5"/>
    <w:rsid w:val="002A7041"/>
    <w:rsid w:val="002A70E5"/>
    <w:rsid w:val="002A7E3E"/>
    <w:rsid w:val="002B034E"/>
    <w:rsid w:val="002B1380"/>
    <w:rsid w:val="002B2D55"/>
    <w:rsid w:val="002B55B9"/>
    <w:rsid w:val="002C09A2"/>
    <w:rsid w:val="002C25F8"/>
    <w:rsid w:val="002C2961"/>
    <w:rsid w:val="002C2EFD"/>
    <w:rsid w:val="002C43EB"/>
    <w:rsid w:val="002C4C76"/>
    <w:rsid w:val="002C4D43"/>
    <w:rsid w:val="002C5A7C"/>
    <w:rsid w:val="002C747A"/>
    <w:rsid w:val="002C75A9"/>
    <w:rsid w:val="002D23EF"/>
    <w:rsid w:val="002D3719"/>
    <w:rsid w:val="002D3E31"/>
    <w:rsid w:val="002D6C7D"/>
    <w:rsid w:val="002D7191"/>
    <w:rsid w:val="002E01E6"/>
    <w:rsid w:val="002E0E25"/>
    <w:rsid w:val="002E0F96"/>
    <w:rsid w:val="002E1637"/>
    <w:rsid w:val="002E2204"/>
    <w:rsid w:val="002E2D00"/>
    <w:rsid w:val="002E2F60"/>
    <w:rsid w:val="002E3D04"/>
    <w:rsid w:val="002E3FB4"/>
    <w:rsid w:val="002E5E58"/>
    <w:rsid w:val="002E6F30"/>
    <w:rsid w:val="002F032E"/>
    <w:rsid w:val="002F09AC"/>
    <w:rsid w:val="002F0D61"/>
    <w:rsid w:val="002F233A"/>
    <w:rsid w:val="002F2940"/>
    <w:rsid w:val="002F3523"/>
    <w:rsid w:val="002F4B80"/>
    <w:rsid w:val="002F5638"/>
    <w:rsid w:val="003013F1"/>
    <w:rsid w:val="00301FDB"/>
    <w:rsid w:val="003021E9"/>
    <w:rsid w:val="003032E4"/>
    <w:rsid w:val="00303592"/>
    <w:rsid w:val="00303BBE"/>
    <w:rsid w:val="0030496F"/>
    <w:rsid w:val="0030523D"/>
    <w:rsid w:val="003077CB"/>
    <w:rsid w:val="00307C59"/>
    <w:rsid w:val="003106FA"/>
    <w:rsid w:val="00312F74"/>
    <w:rsid w:val="003143E1"/>
    <w:rsid w:val="003149E0"/>
    <w:rsid w:val="00315A85"/>
    <w:rsid w:val="00320369"/>
    <w:rsid w:val="0032045F"/>
    <w:rsid w:val="00322180"/>
    <w:rsid w:val="00322B05"/>
    <w:rsid w:val="00322BDE"/>
    <w:rsid w:val="00324A57"/>
    <w:rsid w:val="003254C2"/>
    <w:rsid w:val="00326250"/>
    <w:rsid w:val="003276B9"/>
    <w:rsid w:val="003308F6"/>
    <w:rsid w:val="00332CCF"/>
    <w:rsid w:val="00332EC7"/>
    <w:rsid w:val="003335F6"/>
    <w:rsid w:val="003340C1"/>
    <w:rsid w:val="00334F0F"/>
    <w:rsid w:val="003401C5"/>
    <w:rsid w:val="00340ED2"/>
    <w:rsid w:val="00341075"/>
    <w:rsid w:val="00341527"/>
    <w:rsid w:val="00341A65"/>
    <w:rsid w:val="00342937"/>
    <w:rsid w:val="00342BCF"/>
    <w:rsid w:val="003430A1"/>
    <w:rsid w:val="00343B2F"/>
    <w:rsid w:val="00344182"/>
    <w:rsid w:val="00345136"/>
    <w:rsid w:val="00345783"/>
    <w:rsid w:val="00346F96"/>
    <w:rsid w:val="00347B2C"/>
    <w:rsid w:val="003530E0"/>
    <w:rsid w:val="00354EB0"/>
    <w:rsid w:val="003568B0"/>
    <w:rsid w:val="00356AF0"/>
    <w:rsid w:val="003577C1"/>
    <w:rsid w:val="00361A3A"/>
    <w:rsid w:val="0036603B"/>
    <w:rsid w:val="00370AB1"/>
    <w:rsid w:val="003728E1"/>
    <w:rsid w:val="00372B5C"/>
    <w:rsid w:val="00375ADF"/>
    <w:rsid w:val="0037687E"/>
    <w:rsid w:val="003826DF"/>
    <w:rsid w:val="0038339B"/>
    <w:rsid w:val="003851DF"/>
    <w:rsid w:val="0038610E"/>
    <w:rsid w:val="00387083"/>
    <w:rsid w:val="0039032C"/>
    <w:rsid w:val="00390D5D"/>
    <w:rsid w:val="00392F3E"/>
    <w:rsid w:val="003944C9"/>
    <w:rsid w:val="0039453F"/>
    <w:rsid w:val="00395593"/>
    <w:rsid w:val="003A1391"/>
    <w:rsid w:val="003A3F02"/>
    <w:rsid w:val="003A46D2"/>
    <w:rsid w:val="003A62E6"/>
    <w:rsid w:val="003B0824"/>
    <w:rsid w:val="003B102E"/>
    <w:rsid w:val="003B12E6"/>
    <w:rsid w:val="003B1318"/>
    <w:rsid w:val="003B24C9"/>
    <w:rsid w:val="003B288D"/>
    <w:rsid w:val="003B3688"/>
    <w:rsid w:val="003B46A6"/>
    <w:rsid w:val="003B4AE3"/>
    <w:rsid w:val="003B5A88"/>
    <w:rsid w:val="003B7A75"/>
    <w:rsid w:val="003C19EC"/>
    <w:rsid w:val="003C38F5"/>
    <w:rsid w:val="003C6917"/>
    <w:rsid w:val="003C77AD"/>
    <w:rsid w:val="003C7AF9"/>
    <w:rsid w:val="003D10B3"/>
    <w:rsid w:val="003D1C49"/>
    <w:rsid w:val="003D2D6A"/>
    <w:rsid w:val="003D70BD"/>
    <w:rsid w:val="003D73CE"/>
    <w:rsid w:val="003D7A09"/>
    <w:rsid w:val="003D7BE1"/>
    <w:rsid w:val="003E4DF5"/>
    <w:rsid w:val="003F192D"/>
    <w:rsid w:val="003F2799"/>
    <w:rsid w:val="003F2963"/>
    <w:rsid w:val="003F2C01"/>
    <w:rsid w:val="003F2D51"/>
    <w:rsid w:val="003F42E0"/>
    <w:rsid w:val="003F53E3"/>
    <w:rsid w:val="003F6AC9"/>
    <w:rsid w:val="003F7E0A"/>
    <w:rsid w:val="00401160"/>
    <w:rsid w:val="00401608"/>
    <w:rsid w:val="00401E4D"/>
    <w:rsid w:val="00401F11"/>
    <w:rsid w:val="00403EF7"/>
    <w:rsid w:val="00404597"/>
    <w:rsid w:val="004065B8"/>
    <w:rsid w:val="00406896"/>
    <w:rsid w:val="00407232"/>
    <w:rsid w:val="004078A9"/>
    <w:rsid w:val="00407DC0"/>
    <w:rsid w:val="004104F8"/>
    <w:rsid w:val="00413993"/>
    <w:rsid w:val="00420F9E"/>
    <w:rsid w:val="00421188"/>
    <w:rsid w:val="00421B66"/>
    <w:rsid w:val="004227F3"/>
    <w:rsid w:val="0042292E"/>
    <w:rsid w:val="004229C9"/>
    <w:rsid w:val="00423261"/>
    <w:rsid w:val="004246DA"/>
    <w:rsid w:val="00424C8F"/>
    <w:rsid w:val="004252C7"/>
    <w:rsid w:val="004318BA"/>
    <w:rsid w:val="004331AE"/>
    <w:rsid w:val="004331BA"/>
    <w:rsid w:val="00434979"/>
    <w:rsid w:val="00435525"/>
    <w:rsid w:val="004361C9"/>
    <w:rsid w:val="00442349"/>
    <w:rsid w:val="004428BF"/>
    <w:rsid w:val="0044368F"/>
    <w:rsid w:val="004442A9"/>
    <w:rsid w:val="00445D24"/>
    <w:rsid w:val="004460F1"/>
    <w:rsid w:val="0044664A"/>
    <w:rsid w:val="0044687B"/>
    <w:rsid w:val="00446FA4"/>
    <w:rsid w:val="00447EAE"/>
    <w:rsid w:val="00450B7A"/>
    <w:rsid w:val="004551B9"/>
    <w:rsid w:val="00456820"/>
    <w:rsid w:val="00457D42"/>
    <w:rsid w:val="004606D9"/>
    <w:rsid w:val="004615D7"/>
    <w:rsid w:val="004618E2"/>
    <w:rsid w:val="004629E8"/>
    <w:rsid w:val="00462CAE"/>
    <w:rsid w:val="004646E5"/>
    <w:rsid w:val="004652DF"/>
    <w:rsid w:val="00465CA9"/>
    <w:rsid w:val="004733A4"/>
    <w:rsid w:val="00476407"/>
    <w:rsid w:val="00476458"/>
    <w:rsid w:val="00476521"/>
    <w:rsid w:val="00476C92"/>
    <w:rsid w:val="0047734A"/>
    <w:rsid w:val="004820DE"/>
    <w:rsid w:val="00483359"/>
    <w:rsid w:val="00483713"/>
    <w:rsid w:val="004919BF"/>
    <w:rsid w:val="00492068"/>
    <w:rsid w:val="004932CE"/>
    <w:rsid w:val="00493CB1"/>
    <w:rsid w:val="00493EB9"/>
    <w:rsid w:val="00493FE3"/>
    <w:rsid w:val="004944C1"/>
    <w:rsid w:val="0049496A"/>
    <w:rsid w:val="00495ADD"/>
    <w:rsid w:val="004960F8"/>
    <w:rsid w:val="00497522"/>
    <w:rsid w:val="004A0C72"/>
    <w:rsid w:val="004A14DD"/>
    <w:rsid w:val="004A1EF5"/>
    <w:rsid w:val="004A4823"/>
    <w:rsid w:val="004A4EC8"/>
    <w:rsid w:val="004A52C5"/>
    <w:rsid w:val="004A7F6B"/>
    <w:rsid w:val="004B1278"/>
    <w:rsid w:val="004B19E7"/>
    <w:rsid w:val="004B3BDF"/>
    <w:rsid w:val="004B638F"/>
    <w:rsid w:val="004B6865"/>
    <w:rsid w:val="004C016C"/>
    <w:rsid w:val="004C1B46"/>
    <w:rsid w:val="004C205C"/>
    <w:rsid w:val="004C2640"/>
    <w:rsid w:val="004C50BD"/>
    <w:rsid w:val="004C5918"/>
    <w:rsid w:val="004D0CF4"/>
    <w:rsid w:val="004D26F0"/>
    <w:rsid w:val="004D50E9"/>
    <w:rsid w:val="004D5972"/>
    <w:rsid w:val="004D5CF3"/>
    <w:rsid w:val="004D5D7E"/>
    <w:rsid w:val="004D5F18"/>
    <w:rsid w:val="004D6ED6"/>
    <w:rsid w:val="004D7449"/>
    <w:rsid w:val="004D7B44"/>
    <w:rsid w:val="004E4936"/>
    <w:rsid w:val="004E4D99"/>
    <w:rsid w:val="004E5633"/>
    <w:rsid w:val="004E59EC"/>
    <w:rsid w:val="004F011E"/>
    <w:rsid w:val="004F327E"/>
    <w:rsid w:val="004F3BD2"/>
    <w:rsid w:val="004F45DC"/>
    <w:rsid w:val="004F57BC"/>
    <w:rsid w:val="004F5C1E"/>
    <w:rsid w:val="004F65A7"/>
    <w:rsid w:val="00503A66"/>
    <w:rsid w:val="00503FC5"/>
    <w:rsid w:val="00504670"/>
    <w:rsid w:val="00505C91"/>
    <w:rsid w:val="00506F6E"/>
    <w:rsid w:val="00510FDB"/>
    <w:rsid w:val="00512005"/>
    <w:rsid w:val="005131EE"/>
    <w:rsid w:val="00514B1A"/>
    <w:rsid w:val="00514F66"/>
    <w:rsid w:val="00517A3C"/>
    <w:rsid w:val="00520B0F"/>
    <w:rsid w:val="00520C40"/>
    <w:rsid w:val="00521853"/>
    <w:rsid w:val="00521A3C"/>
    <w:rsid w:val="00525047"/>
    <w:rsid w:val="0052570D"/>
    <w:rsid w:val="00527E7C"/>
    <w:rsid w:val="005311F7"/>
    <w:rsid w:val="00533C29"/>
    <w:rsid w:val="0053512A"/>
    <w:rsid w:val="00540C08"/>
    <w:rsid w:val="00542C9D"/>
    <w:rsid w:val="00542EE6"/>
    <w:rsid w:val="005439FD"/>
    <w:rsid w:val="00544574"/>
    <w:rsid w:val="0054553E"/>
    <w:rsid w:val="00545FC6"/>
    <w:rsid w:val="00546322"/>
    <w:rsid w:val="0054673A"/>
    <w:rsid w:val="00547067"/>
    <w:rsid w:val="00547424"/>
    <w:rsid w:val="00547CAC"/>
    <w:rsid w:val="005501C6"/>
    <w:rsid w:val="00551617"/>
    <w:rsid w:val="00552122"/>
    <w:rsid w:val="0055238E"/>
    <w:rsid w:val="00553819"/>
    <w:rsid w:val="005540D3"/>
    <w:rsid w:val="005553D1"/>
    <w:rsid w:val="00560089"/>
    <w:rsid w:val="00560657"/>
    <w:rsid w:val="00561749"/>
    <w:rsid w:val="0056200F"/>
    <w:rsid w:val="0056249D"/>
    <w:rsid w:val="005633F4"/>
    <w:rsid w:val="00563A1E"/>
    <w:rsid w:val="00564167"/>
    <w:rsid w:val="00564361"/>
    <w:rsid w:val="00564462"/>
    <w:rsid w:val="00564D96"/>
    <w:rsid w:val="00564EB8"/>
    <w:rsid w:val="005709DF"/>
    <w:rsid w:val="00573D01"/>
    <w:rsid w:val="005741DE"/>
    <w:rsid w:val="005755F8"/>
    <w:rsid w:val="005762BB"/>
    <w:rsid w:val="00577A15"/>
    <w:rsid w:val="00580B85"/>
    <w:rsid w:val="00584A9B"/>
    <w:rsid w:val="00584F84"/>
    <w:rsid w:val="005862E4"/>
    <w:rsid w:val="005871CF"/>
    <w:rsid w:val="00591B20"/>
    <w:rsid w:val="00592AEE"/>
    <w:rsid w:val="00593615"/>
    <w:rsid w:val="00594CD8"/>
    <w:rsid w:val="005961F1"/>
    <w:rsid w:val="005977A4"/>
    <w:rsid w:val="005A04AB"/>
    <w:rsid w:val="005A4A40"/>
    <w:rsid w:val="005A6843"/>
    <w:rsid w:val="005B027C"/>
    <w:rsid w:val="005B066B"/>
    <w:rsid w:val="005B0674"/>
    <w:rsid w:val="005B16BA"/>
    <w:rsid w:val="005B25BF"/>
    <w:rsid w:val="005B2F91"/>
    <w:rsid w:val="005B402A"/>
    <w:rsid w:val="005B44FB"/>
    <w:rsid w:val="005B56E9"/>
    <w:rsid w:val="005B66B6"/>
    <w:rsid w:val="005B7794"/>
    <w:rsid w:val="005C0BD9"/>
    <w:rsid w:val="005C13ED"/>
    <w:rsid w:val="005C1A6C"/>
    <w:rsid w:val="005C3867"/>
    <w:rsid w:val="005C3B06"/>
    <w:rsid w:val="005C5CDE"/>
    <w:rsid w:val="005C5DD0"/>
    <w:rsid w:val="005C5FA1"/>
    <w:rsid w:val="005C609C"/>
    <w:rsid w:val="005D3313"/>
    <w:rsid w:val="005D3770"/>
    <w:rsid w:val="005D4109"/>
    <w:rsid w:val="005D4791"/>
    <w:rsid w:val="005D52BA"/>
    <w:rsid w:val="005D7250"/>
    <w:rsid w:val="005D77EC"/>
    <w:rsid w:val="005E0FE2"/>
    <w:rsid w:val="005E1E20"/>
    <w:rsid w:val="005E233F"/>
    <w:rsid w:val="005E2714"/>
    <w:rsid w:val="005E37B1"/>
    <w:rsid w:val="005E413E"/>
    <w:rsid w:val="005E4804"/>
    <w:rsid w:val="005E672A"/>
    <w:rsid w:val="005E67E9"/>
    <w:rsid w:val="005E6A7C"/>
    <w:rsid w:val="005E758E"/>
    <w:rsid w:val="005E7DDC"/>
    <w:rsid w:val="005F0E1C"/>
    <w:rsid w:val="005F12FE"/>
    <w:rsid w:val="005F133D"/>
    <w:rsid w:val="005F1687"/>
    <w:rsid w:val="005F2230"/>
    <w:rsid w:val="005F2239"/>
    <w:rsid w:val="005F463F"/>
    <w:rsid w:val="005F474A"/>
    <w:rsid w:val="005F65DC"/>
    <w:rsid w:val="006015F3"/>
    <w:rsid w:val="00602C57"/>
    <w:rsid w:val="00603260"/>
    <w:rsid w:val="006058C5"/>
    <w:rsid w:val="006068FA"/>
    <w:rsid w:val="00606B32"/>
    <w:rsid w:val="00606B7F"/>
    <w:rsid w:val="0060700C"/>
    <w:rsid w:val="00610F0E"/>
    <w:rsid w:val="00611414"/>
    <w:rsid w:val="006117B4"/>
    <w:rsid w:val="00614870"/>
    <w:rsid w:val="00614A47"/>
    <w:rsid w:val="00614A95"/>
    <w:rsid w:val="00615C63"/>
    <w:rsid w:val="00621D2D"/>
    <w:rsid w:val="00622798"/>
    <w:rsid w:val="00623BDA"/>
    <w:rsid w:val="006245B6"/>
    <w:rsid w:val="00624D82"/>
    <w:rsid w:val="006251A9"/>
    <w:rsid w:val="00625680"/>
    <w:rsid w:val="006264AD"/>
    <w:rsid w:val="0062781F"/>
    <w:rsid w:val="00627A0B"/>
    <w:rsid w:val="00630A92"/>
    <w:rsid w:val="006319ED"/>
    <w:rsid w:val="0063229F"/>
    <w:rsid w:val="00634527"/>
    <w:rsid w:val="00635BC0"/>
    <w:rsid w:val="00637161"/>
    <w:rsid w:val="00640B88"/>
    <w:rsid w:val="00640BE1"/>
    <w:rsid w:val="006424A5"/>
    <w:rsid w:val="006433D6"/>
    <w:rsid w:val="00645ACE"/>
    <w:rsid w:val="00645D3B"/>
    <w:rsid w:val="00645FD8"/>
    <w:rsid w:val="00650561"/>
    <w:rsid w:val="006560D1"/>
    <w:rsid w:val="00656939"/>
    <w:rsid w:val="00661C81"/>
    <w:rsid w:val="00662AEB"/>
    <w:rsid w:val="006643E2"/>
    <w:rsid w:val="00665674"/>
    <w:rsid w:val="00666790"/>
    <w:rsid w:val="00666C55"/>
    <w:rsid w:val="00672DD6"/>
    <w:rsid w:val="00673876"/>
    <w:rsid w:val="00673C53"/>
    <w:rsid w:val="00673FFF"/>
    <w:rsid w:val="006744D1"/>
    <w:rsid w:val="00674523"/>
    <w:rsid w:val="00676A77"/>
    <w:rsid w:val="00677025"/>
    <w:rsid w:val="00680AB5"/>
    <w:rsid w:val="00680E46"/>
    <w:rsid w:val="00683B27"/>
    <w:rsid w:val="00687B93"/>
    <w:rsid w:val="00692271"/>
    <w:rsid w:val="00692EB7"/>
    <w:rsid w:val="0069353E"/>
    <w:rsid w:val="006948C1"/>
    <w:rsid w:val="006953F6"/>
    <w:rsid w:val="00695CCA"/>
    <w:rsid w:val="006971B3"/>
    <w:rsid w:val="006978E5"/>
    <w:rsid w:val="006A0C46"/>
    <w:rsid w:val="006A27E7"/>
    <w:rsid w:val="006A363B"/>
    <w:rsid w:val="006A600E"/>
    <w:rsid w:val="006A6666"/>
    <w:rsid w:val="006A7E87"/>
    <w:rsid w:val="006B06E1"/>
    <w:rsid w:val="006B07DC"/>
    <w:rsid w:val="006B160B"/>
    <w:rsid w:val="006B2E70"/>
    <w:rsid w:val="006B4D08"/>
    <w:rsid w:val="006B642D"/>
    <w:rsid w:val="006C0473"/>
    <w:rsid w:val="006C0B3C"/>
    <w:rsid w:val="006C14A6"/>
    <w:rsid w:val="006C2B71"/>
    <w:rsid w:val="006C37B2"/>
    <w:rsid w:val="006C4DDB"/>
    <w:rsid w:val="006C73D5"/>
    <w:rsid w:val="006D3DCF"/>
    <w:rsid w:val="006D3E5D"/>
    <w:rsid w:val="006D65D8"/>
    <w:rsid w:val="006D6E80"/>
    <w:rsid w:val="006D7495"/>
    <w:rsid w:val="006E0B36"/>
    <w:rsid w:val="006E1B6D"/>
    <w:rsid w:val="006E4D85"/>
    <w:rsid w:val="006E70AF"/>
    <w:rsid w:val="006E77B0"/>
    <w:rsid w:val="006F0152"/>
    <w:rsid w:val="006F01D5"/>
    <w:rsid w:val="006F1808"/>
    <w:rsid w:val="006F2279"/>
    <w:rsid w:val="006F300A"/>
    <w:rsid w:val="006F3877"/>
    <w:rsid w:val="006F48C0"/>
    <w:rsid w:val="00700667"/>
    <w:rsid w:val="00700EA1"/>
    <w:rsid w:val="00701001"/>
    <w:rsid w:val="0070163B"/>
    <w:rsid w:val="00701EC2"/>
    <w:rsid w:val="007050A0"/>
    <w:rsid w:val="007108C5"/>
    <w:rsid w:val="00711A26"/>
    <w:rsid w:val="00711CEE"/>
    <w:rsid w:val="007126CF"/>
    <w:rsid w:val="007155AA"/>
    <w:rsid w:val="007172D3"/>
    <w:rsid w:val="00717F2F"/>
    <w:rsid w:val="007202BC"/>
    <w:rsid w:val="00720385"/>
    <w:rsid w:val="00720A93"/>
    <w:rsid w:val="007224B1"/>
    <w:rsid w:val="00723FA1"/>
    <w:rsid w:val="00725A50"/>
    <w:rsid w:val="00727507"/>
    <w:rsid w:val="0072782E"/>
    <w:rsid w:val="00727E77"/>
    <w:rsid w:val="00730A43"/>
    <w:rsid w:val="007317B4"/>
    <w:rsid w:val="00732F70"/>
    <w:rsid w:val="00733BCB"/>
    <w:rsid w:val="00733FD6"/>
    <w:rsid w:val="0073514B"/>
    <w:rsid w:val="00737038"/>
    <w:rsid w:val="00742E82"/>
    <w:rsid w:val="007438F0"/>
    <w:rsid w:val="007447E0"/>
    <w:rsid w:val="00744F1B"/>
    <w:rsid w:val="00744F24"/>
    <w:rsid w:val="007458DF"/>
    <w:rsid w:val="007462B1"/>
    <w:rsid w:val="00746C8A"/>
    <w:rsid w:val="00750801"/>
    <w:rsid w:val="00751A3F"/>
    <w:rsid w:val="00756189"/>
    <w:rsid w:val="007571A5"/>
    <w:rsid w:val="0076032D"/>
    <w:rsid w:val="00760607"/>
    <w:rsid w:val="00761D55"/>
    <w:rsid w:val="0076328D"/>
    <w:rsid w:val="00763D6B"/>
    <w:rsid w:val="007640CF"/>
    <w:rsid w:val="007647EF"/>
    <w:rsid w:val="0076507D"/>
    <w:rsid w:val="00765D68"/>
    <w:rsid w:val="00770661"/>
    <w:rsid w:val="00770E95"/>
    <w:rsid w:val="00774963"/>
    <w:rsid w:val="007765E0"/>
    <w:rsid w:val="00776E03"/>
    <w:rsid w:val="00776F27"/>
    <w:rsid w:val="00780F20"/>
    <w:rsid w:val="00781F6E"/>
    <w:rsid w:val="00782EA7"/>
    <w:rsid w:val="00785EAB"/>
    <w:rsid w:val="00787E6A"/>
    <w:rsid w:val="00790121"/>
    <w:rsid w:val="007904CD"/>
    <w:rsid w:val="00792D10"/>
    <w:rsid w:val="00793A0D"/>
    <w:rsid w:val="007946BC"/>
    <w:rsid w:val="00797E77"/>
    <w:rsid w:val="007A02D9"/>
    <w:rsid w:val="007A0420"/>
    <w:rsid w:val="007A059A"/>
    <w:rsid w:val="007A1874"/>
    <w:rsid w:val="007A20D3"/>
    <w:rsid w:val="007A2D5E"/>
    <w:rsid w:val="007A2F21"/>
    <w:rsid w:val="007A334E"/>
    <w:rsid w:val="007A3D32"/>
    <w:rsid w:val="007A480E"/>
    <w:rsid w:val="007A59D8"/>
    <w:rsid w:val="007A6512"/>
    <w:rsid w:val="007A775B"/>
    <w:rsid w:val="007B249E"/>
    <w:rsid w:val="007B4E93"/>
    <w:rsid w:val="007B6598"/>
    <w:rsid w:val="007B7A66"/>
    <w:rsid w:val="007C2B7C"/>
    <w:rsid w:val="007C2DBB"/>
    <w:rsid w:val="007C34E1"/>
    <w:rsid w:val="007C4F26"/>
    <w:rsid w:val="007C642C"/>
    <w:rsid w:val="007C6A37"/>
    <w:rsid w:val="007C7AAD"/>
    <w:rsid w:val="007D01C9"/>
    <w:rsid w:val="007D200B"/>
    <w:rsid w:val="007D3685"/>
    <w:rsid w:val="007D4995"/>
    <w:rsid w:val="007D544D"/>
    <w:rsid w:val="007D5647"/>
    <w:rsid w:val="007D5E54"/>
    <w:rsid w:val="007D5F36"/>
    <w:rsid w:val="007E0242"/>
    <w:rsid w:val="007E0B1C"/>
    <w:rsid w:val="007E179C"/>
    <w:rsid w:val="007E1B10"/>
    <w:rsid w:val="007E2CFD"/>
    <w:rsid w:val="007E33A2"/>
    <w:rsid w:val="007E4314"/>
    <w:rsid w:val="007E4D17"/>
    <w:rsid w:val="007E52A6"/>
    <w:rsid w:val="007E5A30"/>
    <w:rsid w:val="007E5A85"/>
    <w:rsid w:val="007E5C75"/>
    <w:rsid w:val="007E6AC4"/>
    <w:rsid w:val="007F1FBC"/>
    <w:rsid w:val="007F2153"/>
    <w:rsid w:val="007F4139"/>
    <w:rsid w:val="007F5256"/>
    <w:rsid w:val="007F5FEB"/>
    <w:rsid w:val="00800CB0"/>
    <w:rsid w:val="008013FB"/>
    <w:rsid w:val="00802079"/>
    <w:rsid w:val="00802438"/>
    <w:rsid w:val="00804E10"/>
    <w:rsid w:val="00804F97"/>
    <w:rsid w:val="00805358"/>
    <w:rsid w:val="0080547F"/>
    <w:rsid w:val="00806999"/>
    <w:rsid w:val="0081243A"/>
    <w:rsid w:val="00812BD7"/>
    <w:rsid w:val="008131D9"/>
    <w:rsid w:val="00813D8E"/>
    <w:rsid w:val="00815AA2"/>
    <w:rsid w:val="008164A9"/>
    <w:rsid w:val="00816C43"/>
    <w:rsid w:val="00817BDC"/>
    <w:rsid w:val="00820ECA"/>
    <w:rsid w:val="0082192E"/>
    <w:rsid w:val="00821E5D"/>
    <w:rsid w:val="0082201D"/>
    <w:rsid w:val="00822050"/>
    <w:rsid w:val="00822CC6"/>
    <w:rsid w:val="0083231B"/>
    <w:rsid w:val="00834366"/>
    <w:rsid w:val="008346A0"/>
    <w:rsid w:val="00834898"/>
    <w:rsid w:val="00834AC3"/>
    <w:rsid w:val="00834CB8"/>
    <w:rsid w:val="00834D8E"/>
    <w:rsid w:val="008352B2"/>
    <w:rsid w:val="00835455"/>
    <w:rsid w:val="00835930"/>
    <w:rsid w:val="00835F1E"/>
    <w:rsid w:val="00836535"/>
    <w:rsid w:val="0083663F"/>
    <w:rsid w:val="008369E2"/>
    <w:rsid w:val="00837401"/>
    <w:rsid w:val="00837F83"/>
    <w:rsid w:val="00840A26"/>
    <w:rsid w:val="0084101C"/>
    <w:rsid w:val="008416DF"/>
    <w:rsid w:val="00842727"/>
    <w:rsid w:val="0084298C"/>
    <w:rsid w:val="00844492"/>
    <w:rsid w:val="00844F5D"/>
    <w:rsid w:val="008461DD"/>
    <w:rsid w:val="008467B4"/>
    <w:rsid w:val="0084744D"/>
    <w:rsid w:val="00850FB6"/>
    <w:rsid w:val="008532FB"/>
    <w:rsid w:val="00855269"/>
    <w:rsid w:val="0085604D"/>
    <w:rsid w:val="0086012D"/>
    <w:rsid w:val="00861040"/>
    <w:rsid w:val="00862B17"/>
    <w:rsid w:val="008633BC"/>
    <w:rsid w:val="008634D3"/>
    <w:rsid w:val="008646FA"/>
    <w:rsid w:val="0086534C"/>
    <w:rsid w:val="008675E5"/>
    <w:rsid w:val="00870972"/>
    <w:rsid w:val="00871F10"/>
    <w:rsid w:val="00876E34"/>
    <w:rsid w:val="008773AF"/>
    <w:rsid w:val="008778F2"/>
    <w:rsid w:val="00877925"/>
    <w:rsid w:val="0088061C"/>
    <w:rsid w:val="00884DB1"/>
    <w:rsid w:val="00884E8E"/>
    <w:rsid w:val="0088558E"/>
    <w:rsid w:val="00890B36"/>
    <w:rsid w:val="00890DF5"/>
    <w:rsid w:val="00891B31"/>
    <w:rsid w:val="00891BF1"/>
    <w:rsid w:val="00891C2F"/>
    <w:rsid w:val="008927FE"/>
    <w:rsid w:val="008938ED"/>
    <w:rsid w:val="008965B9"/>
    <w:rsid w:val="008A1BBE"/>
    <w:rsid w:val="008A2E29"/>
    <w:rsid w:val="008A4A7D"/>
    <w:rsid w:val="008A57B5"/>
    <w:rsid w:val="008B0667"/>
    <w:rsid w:val="008B1AD3"/>
    <w:rsid w:val="008B25F4"/>
    <w:rsid w:val="008B2B81"/>
    <w:rsid w:val="008B40FA"/>
    <w:rsid w:val="008B43ED"/>
    <w:rsid w:val="008B62F3"/>
    <w:rsid w:val="008C0999"/>
    <w:rsid w:val="008C188A"/>
    <w:rsid w:val="008C323A"/>
    <w:rsid w:val="008C3AE1"/>
    <w:rsid w:val="008C57B8"/>
    <w:rsid w:val="008C6815"/>
    <w:rsid w:val="008C6A28"/>
    <w:rsid w:val="008C6DED"/>
    <w:rsid w:val="008C740D"/>
    <w:rsid w:val="008D151A"/>
    <w:rsid w:val="008D2712"/>
    <w:rsid w:val="008D30C2"/>
    <w:rsid w:val="008D3760"/>
    <w:rsid w:val="008D3E7B"/>
    <w:rsid w:val="008D4DC0"/>
    <w:rsid w:val="008D599B"/>
    <w:rsid w:val="008D5D62"/>
    <w:rsid w:val="008D6784"/>
    <w:rsid w:val="008D763C"/>
    <w:rsid w:val="008D7808"/>
    <w:rsid w:val="008D7883"/>
    <w:rsid w:val="008E1230"/>
    <w:rsid w:val="008E14E9"/>
    <w:rsid w:val="008E4B63"/>
    <w:rsid w:val="008E5E5B"/>
    <w:rsid w:val="008E7EFC"/>
    <w:rsid w:val="008F0854"/>
    <w:rsid w:val="008F18CE"/>
    <w:rsid w:val="008F20E8"/>
    <w:rsid w:val="008F2C06"/>
    <w:rsid w:val="008F4037"/>
    <w:rsid w:val="008F494C"/>
    <w:rsid w:val="008F5E3B"/>
    <w:rsid w:val="008F610A"/>
    <w:rsid w:val="008F715E"/>
    <w:rsid w:val="00900762"/>
    <w:rsid w:val="00900F79"/>
    <w:rsid w:val="00901409"/>
    <w:rsid w:val="00901AD7"/>
    <w:rsid w:val="009033C4"/>
    <w:rsid w:val="00904EA5"/>
    <w:rsid w:val="00906775"/>
    <w:rsid w:val="00906A8E"/>
    <w:rsid w:val="00910BFD"/>
    <w:rsid w:val="00912A13"/>
    <w:rsid w:val="00912EB7"/>
    <w:rsid w:val="00915C3F"/>
    <w:rsid w:val="00916FC5"/>
    <w:rsid w:val="00917512"/>
    <w:rsid w:val="00920118"/>
    <w:rsid w:val="0092056E"/>
    <w:rsid w:val="00920B6C"/>
    <w:rsid w:val="00920D14"/>
    <w:rsid w:val="0092389B"/>
    <w:rsid w:val="00923D4D"/>
    <w:rsid w:val="00923E84"/>
    <w:rsid w:val="00925478"/>
    <w:rsid w:val="009256FA"/>
    <w:rsid w:val="00926797"/>
    <w:rsid w:val="00926D2A"/>
    <w:rsid w:val="00927546"/>
    <w:rsid w:val="00932DC9"/>
    <w:rsid w:val="00933A83"/>
    <w:rsid w:val="00933D4C"/>
    <w:rsid w:val="00933DC1"/>
    <w:rsid w:val="00934448"/>
    <w:rsid w:val="00936686"/>
    <w:rsid w:val="0093693F"/>
    <w:rsid w:val="00937A80"/>
    <w:rsid w:val="009402A8"/>
    <w:rsid w:val="0094141A"/>
    <w:rsid w:val="00942033"/>
    <w:rsid w:val="009427C3"/>
    <w:rsid w:val="00942C0D"/>
    <w:rsid w:val="0094375A"/>
    <w:rsid w:val="0094412B"/>
    <w:rsid w:val="00944698"/>
    <w:rsid w:val="00944B94"/>
    <w:rsid w:val="00947BA4"/>
    <w:rsid w:val="00950575"/>
    <w:rsid w:val="009520DC"/>
    <w:rsid w:val="00954115"/>
    <w:rsid w:val="009546D1"/>
    <w:rsid w:val="009547CD"/>
    <w:rsid w:val="00955AF6"/>
    <w:rsid w:val="00957B00"/>
    <w:rsid w:val="009656DC"/>
    <w:rsid w:val="009657C2"/>
    <w:rsid w:val="00965C54"/>
    <w:rsid w:val="00966377"/>
    <w:rsid w:val="009667AC"/>
    <w:rsid w:val="00966D81"/>
    <w:rsid w:val="00966E9E"/>
    <w:rsid w:val="009679C5"/>
    <w:rsid w:val="00970234"/>
    <w:rsid w:val="0097178E"/>
    <w:rsid w:val="00971DD4"/>
    <w:rsid w:val="00971DF6"/>
    <w:rsid w:val="00973AA4"/>
    <w:rsid w:val="00973BE1"/>
    <w:rsid w:val="00975139"/>
    <w:rsid w:val="00975C02"/>
    <w:rsid w:val="009766A2"/>
    <w:rsid w:val="00977419"/>
    <w:rsid w:val="00980D60"/>
    <w:rsid w:val="00983354"/>
    <w:rsid w:val="009868DC"/>
    <w:rsid w:val="00986AA9"/>
    <w:rsid w:val="009876B9"/>
    <w:rsid w:val="0099118C"/>
    <w:rsid w:val="009928E6"/>
    <w:rsid w:val="00993ED1"/>
    <w:rsid w:val="00994B71"/>
    <w:rsid w:val="00995553"/>
    <w:rsid w:val="009971C2"/>
    <w:rsid w:val="009A09CC"/>
    <w:rsid w:val="009A10D0"/>
    <w:rsid w:val="009A1A2B"/>
    <w:rsid w:val="009A2387"/>
    <w:rsid w:val="009A2C62"/>
    <w:rsid w:val="009A3E12"/>
    <w:rsid w:val="009A6D68"/>
    <w:rsid w:val="009A78DB"/>
    <w:rsid w:val="009B1DE0"/>
    <w:rsid w:val="009B34C0"/>
    <w:rsid w:val="009B42FD"/>
    <w:rsid w:val="009B4462"/>
    <w:rsid w:val="009B4659"/>
    <w:rsid w:val="009B6932"/>
    <w:rsid w:val="009B7376"/>
    <w:rsid w:val="009B7BD4"/>
    <w:rsid w:val="009B7F74"/>
    <w:rsid w:val="009C17AD"/>
    <w:rsid w:val="009C2285"/>
    <w:rsid w:val="009C2C8B"/>
    <w:rsid w:val="009C4AB3"/>
    <w:rsid w:val="009C5199"/>
    <w:rsid w:val="009C55BD"/>
    <w:rsid w:val="009C568B"/>
    <w:rsid w:val="009C5CB3"/>
    <w:rsid w:val="009C7396"/>
    <w:rsid w:val="009D1282"/>
    <w:rsid w:val="009D1FD3"/>
    <w:rsid w:val="009D5594"/>
    <w:rsid w:val="009D5B6A"/>
    <w:rsid w:val="009D5C6C"/>
    <w:rsid w:val="009D60F6"/>
    <w:rsid w:val="009D635B"/>
    <w:rsid w:val="009D6EFB"/>
    <w:rsid w:val="009E3865"/>
    <w:rsid w:val="009E3D41"/>
    <w:rsid w:val="009E5FC8"/>
    <w:rsid w:val="009E6172"/>
    <w:rsid w:val="009E73A7"/>
    <w:rsid w:val="009F0BF5"/>
    <w:rsid w:val="009F1EC4"/>
    <w:rsid w:val="009F2323"/>
    <w:rsid w:val="009F380E"/>
    <w:rsid w:val="009F5E25"/>
    <w:rsid w:val="009F685C"/>
    <w:rsid w:val="009F6B67"/>
    <w:rsid w:val="009F717D"/>
    <w:rsid w:val="009F7C1F"/>
    <w:rsid w:val="009F7EDE"/>
    <w:rsid w:val="009F7FEA"/>
    <w:rsid w:val="00A000C7"/>
    <w:rsid w:val="00A007A1"/>
    <w:rsid w:val="00A00F39"/>
    <w:rsid w:val="00A0160B"/>
    <w:rsid w:val="00A01693"/>
    <w:rsid w:val="00A0192B"/>
    <w:rsid w:val="00A04928"/>
    <w:rsid w:val="00A07201"/>
    <w:rsid w:val="00A07CAE"/>
    <w:rsid w:val="00A10B1A"/>
    <w:rsid w:val="00A114A7"/>
    <w:rsid w:val="00A1190C"/>
    <w:rsid w:val="00A12DF1"/>
    <w:rsid w:val="00A12F4E"/>
    <w:rsid w:val="00A132B0"/>
    <w:rsid w:val="00A13573"/>
    <w:rsid w:val="00A13DFB"/>
    <w:rsid w:val="00A1518E"/>
    <w:rsid w:val="00A1519F"/>
    <w:rsid w:val="00A17616"/>
    <w:rsid w:val="00A2338C"/>
    <w:rsid w:val="00A235C1"/>
    <w:rsid w:val="00A27D97"/>
    <w:rsid w:val="00A312FC"/>
    <w:rsid w:val="00A316D1"/>
    <w:rsid w:val="00A31B2F"/>
    <w:rsid w:val="00A32076"/>
    <w:rsid w:val="00A323AE"/>
    <w:rsid w:val="00A32A7B"/>
    <w:rsid w:val="00A33730"/>
    <w:rsid w:val="00A35370"/>
    <w:rsid w:val="00A35472"/>
    <w:rsid w:val="00A36153"/>
    <w:rsid w:val="00A37343"/>
    <w:rsid w:val="00A375FA"/>
    <w:rsid w:val="00A402B2"/>
    <w:rsid w:val="00A405EA"/>
    <w:rsid w:val="00A43151"/>
    <w:rsid w:val="00A43766"/>
    <w:rsid w:val="00A44A8F"/>
    <w:rsid w:val="00A4532E"/>
    <w:rsid w:val="00A458C3"/>
    <w:rsid w:val="00A45F6A"/>
    <w:rsid w:val="00A4663A"/>
    <w:rsid w:val="00A46A78"/>
    <w:rsid w:val="00A47B89"/>
    <w:rsid w:val="00A51A4A"/>
    <w:rsid w:val="00A52FB5"/>
    <w:rsid w:val="00A559F1"/>
    <w:rsid w:val="00A55D05"/>
    <w:rsid w:val="00A5647A"/>
    <w:rsid w:val="00A56C77"/>
    <w:rsid w:val="00A579AE"/>
    <w:rsid w:val="00A57AFB"/>
    <w:rsid w:val="00A6025F"/>
    <w:rsid w:val="00A610F6"/>
    <w:rsid w:val="00A649B1"/>
    <w:rsid w:val="00A64FCC"/>
    <w:rsid w:val="00A65BC2"/>
    <w:rsid w:val="00A70DD2"/>
    <w:rsid w:val="00A726DC"/>
    <w:rsid w:val="00A72BD8"/>
    <w:rsid w:val="00A76BFD"/>
    <w:rsid w:val="00A77A84"/>
    <w:rsid w:val="00A83579"/>
    <w:rsid w:val="00A836AC"/>
    <w:rsid w:val="00A85F9A"/>
    <w:rsid w:val="00A8601B"/>
    <w:rsid w:val="00A86D0A"/>
    <w:rsid w:val="00A91CC9"/>
    <w:rsid w:val="00A944CB"/>
    <w:rsid w:val="00A94EA3"/>
    <w:rsid w:val="00A953ED"/>
    <w:rsid w:val="00A956A5"/>
    <w:rsid w:val="00A96CB0"/>
    <w:rsid w:val="00A97E43"/>
    <w:rsid w:val="00AA1253"/>
    <w:rsid w:val="00AA164D"/>
    <w:rsid w:val="00AA1829"/>
    <w:rsid w:val="00AA1F49"/>
    <w:rsid w:val="00AA4815"/>
    <w:rsid w:val="00AA498A"/>
    <w:rsid w:val="00AA67C8"/>
    <w:rsid w:val="00AB1085"/>
    <w:rsid w:val="00AB156F"/>
    <w:rsid w:val="00AB1670"/>
    <w:rsid w:val="00AB281B"/>
    <w:rsid w:val="00AB2DC0"/>
    <w:rsid w:val="00AB4B4B"/>
    <w:rsid w:val="00AB5BBB"/>
    <w:rsid w:val="00AB6F28"/>
    <w:rsid w:val="00AB7026"/>
    <w:rsid w:val="00AB7227"/>
    <w:rsid w:val="00AC2171"/>
    <w:rsid w:val="00AC28D3"/>
    <w:rsid w:val="00AC2B33"/>
    <w:rsid w:val="00AC3244"/>
    <w:rsid w:val="00AC5720"/>
    <w:rsid w:val="00AC5CA1"/>
    <w:rsid w:val="00AC63F0"/>
    <w:rsid w:val="00AC69A5"/>
    <w:rsid w:val="00AD2572"/>
    <w:rsid w:val="00AD2A37"/>
    <w:rsid w:val="00AD418D"/>
    <w:rsid w:val="00AD4831"/>
    <w:rsid w:val="00AD4D97"/>
    <w:rsid w:val="00AD4E6D"/>
    <w:rsid w:val="00AD52AC"/>
    <w:rsid w:val="00AD6544"/>
    <w:rsid w:val="00AD662B"/>
    <w:rsid w:val="00AD7977"/>
    <w:rsid w:val="00AE0BAF"/>
    <w:rsid w:val="00AE0FF1"/>
    <w:rsid w:val="00AE19AF"/>
    <w:rsid w:val="00AE5A6F"/>
    <w:rsid w:val="00AE5AB7"/>
    <w:rsid w:val="00AE702B"/>
    <w:rsid w:val="00AF0217"/>
    <w:rsid w:val="00AF0582"/>
    <w:rsid w:val="00AF117E"/>
    <w:rsid w:val="00AF1344"/>
    <w:rsid w:val="00AF1727"/>
    <w:rsid w:val="00AF3B34"/>
    <w:rsid w:val="00AF46F0"/>
    <w:rsid w:val="00AF652F"/>
    <w:rsid w:val="00B01C92"/>
    <w:rsid w:val="00B0292B"/>
    <w:rsid w:val="00B02F02"/>
    <w:rsid w:val="00B03D4C"/>
    <w:rsid w:val="00B048C1"/>
    <w:rsid w:val="00B04C4D"/>
    <w:rsid w:val="00B04F4E"/>
    <w:rsid w:val="00B068D1"/>
    <w:rsid w:val="00B068FC"/>
    <w:rsid w:val="00B06969"/>
    <w:rsid w:val="00B13B71"/>
    <w:rsid w:val="00B1527F"/>
    <w:rsid w:val="00B1545D"/>
    <w:rsid w:val="00B1679E"/>
    <w:rsid w:val="00B17BC5"/>
    <w:rsid w:val="00B17E97"/>
    <w:rsid w:val="00B2080A"/>
    <w:rsid w:val="00B20C50"/>
    <w:rsid w:val="00B21590"/>
    <w:rsid w:val="00B2323E"/>
    <w:rsid w:val="00B237F9"/>
    <w:rsid w:val="00B247E8"/>
    <w:rsid w:val="00B24970"/>
    <w:rsid w:val="00B27F65"/>
    <w:rsid w:val="00B3156D"/>
    <w:rsid w:val="00B3191E"/>
    <w:rsid w:val="00B32D85"/>
    <w:rsid w:val="00B32DFF"/>
    <w:rsid w:val="00B3305A"/>
    <w:rsid w:val="00B34DBD"/>
    <w:rsid w:val="00B369CD"/>
    <w:rsid w:val="00B40B31"/>
    <w:rsid w:val="00B41FB2"/>
    <w:rsid w:val="00B425DA"/>
    <w:rsid w:val="00B42B68"/>
    <w:rsid w:val="00B433ED"/>
    <w:rsid w:val="00B440DE"/>
    <w:rsid w:val="00B45843"/>
    <w:rsid w:val="00B45D04"/>
    <w:rsid w:val="00B462B0"/>
    <w:rsid w:val="00B46383"/>
    <w:rsid w:val="00B51C16"/>
    <w:rsid w:val="00B51D22"/>
    <w:rsid w:val="00B51D9D"/>
    <w:rsid w:val="00B52817"/>
    <w:rsid w:val="00B53E87"/>
    <w:rsid w:val="00B5432A"/>
    <w:rsid w:val="00B54F28"/>
    <w:rsid w:val="00B55926"/>
    <w:rsid w:val="00B55FE5"/>
    <w:rsid w:val="00B56C4D"/>
    <w:rsid w:val="00B60931"/>
    <w:rsid w:val="00B60EE4"/>
    <w:rsid w:val="00B61309"/>
    <w:rsid w:val="00B62602"/>
    <w:rsid w:val="00B63A29"/>
    <w:rsid w:val="00B64ABE"/>
    <w:rsid w:val="00B64AF1"/>
    <w:rsid w:val="00B65DE2"/>
    <w:rsid w:val="00B66B27"/>
    <w:rsid w:val="00B67BFA"/>
    <w:rsid w:val="00B7017A"/>
    <w:rsid w:val="00B70906"/>
    <w:rsid w:val="00B714C2"/>
    <w:rsid w:val="00B7163D"/>
    <w:rsid w:val="00B71776"/>
    <w:rsid w:val="00B72042"/>
    <w:rsid w:val="00B7256A"/>
    <w:rsid w:val="00B75D16"/>
    <w:rsid w:val="00B76875"/>
    <w:rsid w:val="00B77A82"/>
    <w:rsid w:val="00B83EB1"/>
    <w:rsid w:val="00B842EE"/>
    <w:rsid w:val="00B84575"/>
    <w:rsid w:val="00B84998"/>
    <w:rsid w:val="00B85A91"/>
    <w:rsid w:val="00B85EB3"/>
    <w:rsid w:val="00B861EE"/>
    <w:rsid w:val="00B8624E"/>
    <w:rsid w:val="00B90D24"/>
    <w:rsid w:val="00B926A2"/>
    <w:rsid w:val="00B94470"/>
    <w:rsid w:val="00B94573"/>
    <w:rsid w:val="00B952BD"/>
    <w:rsid w:val="00B95882"/>
    <w:rsid w:val="00B96185"/>
    <w:rsid w:val="00B9697B"/>
    <w:rsid w:val="00B971A7"/>
    <w:rsid w:val="00BA126F"/>
    <w:rsid w:val="00BA2157"/>
    <w:rsid w:val="00BA4E2E"/>
    <w:rsid w:val="00BA64BD"/>
    <w:rsid w:val="00BB1D22"/>
    <w:rsid w:val="00BB3122"/>
    <w:rsid w:val="00BB5105"/>
    <w:rsid w:val="00BB5AA4"/>
    <w:rsid w:val="00BB5AAD"/>
    <w:rsid w:val="00BB6258"/>
    <w:rsid w:val="00BC01CA"/>
    <w:rsid w:val="00BC0415"/>
    <w:rsid w:val="00BC0EB1"/>
    <w:rsid w:val="00BC560F"/>
    <w:rsid w:val="00BC6B81"/>
    <w:rsid w:val="00BC6DA8"/>
    <w:rsid w:val="00BD0E9D"/>
    <w:rsid w:val="00BD2E4A"/>
    <w:rsid w:val="00BD2EA8"/>
    <w:rsid w:val="00BD4EE1"/>
    <w:rsid w:val="00BD5530"/>
    <w:rsid w:val="00BD583B"/>
    <w:rsid w:val="00BD5E96"/>
    <w:rsid w:val="00BD5FC0"/>
    <w:rsid w:val="00BD6B62"/>
    <w:rsid w:val="00BE0153"/>
    <w:rsid w:val="00BE179B"/>
    <w:rsid w:val="00BE1949"/>
    <w:rsid w:val="00BE2170"/>
    <w:rsid w:val="00BE2569"/>
    <w:rsid w:val="00BE2963"/>
    <w:rsid w:val="00BE2C50"/>
    <w:rsid w:val="00BE3BB2"/>
    <w:rsid w:val="00BE3F4B"/>
    <w:rsid w:val="00BE435D"/>
    <w:rsid w:val="00BE63E7"/>
    <w:rsid w:val="00BE69B6"/>
    <w:rsid w:val="00BE7178"/>
    <w:rsid w:val="00BE7C2F"/>
    <w:rsid w:val="00BE7ED8"/>
    <w:rsid w:val="00BF1330"/>
    <w:rsid w:val="00BF423B"/>
    <w:rsid w:val="00BF4974"/>
    <w:rsid w:val="00BF5105"/>
    <w:rsid w:val="00BF5133"/>
    <w:rsid w:val="00C006FD"/>
    <w:rsid w:val="00C009E4"/>
    <w:rsid w:val="00C024D3"/>
    <w:rsid w:val="00C025C6"/>
    <w:rsid w:val="00C03EC6"/>
    <w:rsid w:val="00C04FA6"/>
    <w:rsid w:val="00C0656C"/>
    <w:rsid w:val="00C067AD"/>
    <w:rsid w:val="00C06CE2"/>
    <w:rsid w:val="00C10130"/>
    <w:rsid w:val="00C10C67"/>
    <w:rsid w:val="00C12E37"/>
    <w:rsid w:val="00C13362"/>
    <w:rsid w:val="00C144FE"/>
    <w:rsid w:val="00C14C1D"/>
    <w:rsid w:val="00C1504C"/>
    <w:rsid w:val="00C1541B"/>
    <w:rsid w:val="00C157AF"/>
    <w:rsid w:val="00C15EC1"/>
    <w:rsid w:val="00C167A8"/>
    <w:rsid w:val="00C2001F"/>
    <w:rsid w:val="00C2049F"/>
    <w:rsid w:val="00C208C7"/>
    <w:rsid w:val="00C20C14"/>
    <w:rsid w:val="00C21ECE"/>
    <w:rsid w:val="00C2239D"/>
    <w:rsid w:val="00C27FD9"/>
    <w:rsid w:val="00C354F8"/>
    <w:rsid w:val="00C35895"/>
    <w:rsid w:val="00C36DC7"/>
    <w:rsid w:val="00C3774A"/>
    <w:rsid w:val="00C37959"/>
    <w:rsid w:val="00C37C66"/>
    <w:rsid w:val="00C419A4"/>
    <w:rsid w:val="00C42650"/>
    <w:rsid w:val="00C42841"/>
    <w:rsid w:val="00C4357E"/>
    <w:rsid w:val="00C44296"/>
    <w:rsid w:val="00C45008"/>
    <w:rsid w:val="00C46D2F"/>
    <w:rsid w:val="00C50571"/>
    <w:rsid w:val="00C51554"/>
    <w:rsid w:val="00C51CCE"/>
    <w:rsid w:val="00C530E4"/>
    <w:rsid w:val="00C53BF2"/>
    <w:rsid w:val="00C55257"/>
    <w:rsid w:val="00C55C09"/>
    <w:rsid w:val="00C6051B"/>
    <w:rsid w:val="00C60A0C"/>
    <w:rsid w:val="00C61207"/>
    <w:rsid w:val="00C61400"/>
    <w:rsid w:val="00C622B7"/>
    <w:rsid w:val="00C62705"/>
    <w:rsid w:val="00C6295A"/>
    <w:rsid w:val="00C62B12"/>
    <w:rsid w:val="00C6456C"/>
    <w:rsid w:val="00C70794"/>
    <w:rsid w:val="00C7157A"/>
    <w:rsid w:val="00C71B8B"/>
    <w:rsid w:val="00C72655"/>
    <w:rsid w:val="00C72944"/>
    <w:rsid w:val="00C73B31"/>
    <w:rsid w:val="00C73F3B"/>
    <w:rsid w:val="00C75B13"/>
    <w:rsid w:val="00C75E3F"/>
    <w:rsid w:val="00C76106"/>
    <w:rsid w:val="00C76DD6"/>
    <w:rsid w:val="00C8048C"/>
    <w:rsid w:val="00C807BA"/>
    <w:rsid w:val="00C819E3"/>
    <w:rsid w:val="00C81B58"/>
    <w:rsid w:val="00C82300"/>
    <w:rsid w:val="00C834D4"/>
    <w:rsid w:val="00C860B7"/>
    <w:rsid w:val="00C87578"/>
    <w:rsid w:val="00C9217F"/>
    <w:rsid w:val="00C94545"/>
    <w:rsid w:val="00C94992"/>
    <w:rsid w:val="00C94BA0"/>
    <w:rsid w:val="00C952BD"/>
    <w:rsid w:val="00C96005"/>
    <w:rsid w:val="00C96B60"/>
    <w:rsid w:val="00C97035"/>
    <w:rsid w:val="00CA2CF8"/>
    <w:rsid w:val="00CA348B"/>
    <w:rsid w:val="00CA40A4"/>
    <w:rsid w:val="00CB16A2"/>
    <w:rsid w:val="00CB2D50"/>
    <w:rsid w:val="00CB3631"/>
    <w:rsid w:val="00CB3B0E"/>
    <w:rsid w:val="00CB4462"/>
    <w:rsid w:val="00CB546A"/>
    <w:rsid w:val="00CB5CFC"/>
    <w:rsid w:val="00CB6E4A"/>
    <w:rsid w:val="00CC09F7"/>
    <w:rsid w:val="00CC322E"/>
    <w:rsid w:val="00CC332E"/>
    <w:rsid w:val="00CC3589"/>
    <w:rsid w:val="00CC36E5"/>
    <w:rsid w:val="00CC3C6E"/>
    <w:rsid w:val="00CC48CF"/>
    <w:rsid w:val="00CC4A2B"/>
    <w:rsid w:val="00CC5796"/>
    <w:rsid w:val="00CC5A93"/>
    <w:rsid w:val="00CC5C31"/>
    <w:rsid w:val="00CD0A47"/>
    <w:rsid w:val="00CD17AD"/>
    <w:rsid w:val="00CD2E04"/>
    <w:rsid w:val="00CD2E2B"/>
    <w:rsid w:val="00CD3090"/>
    <w:rsid w:val="00CD4880"/>
    <w:rsid w:val="00CE2676"/>
    <w:rsid w:val="00CE3E59"/>
    <w:rsid w:val="00CE4AE0"/>
    <w:rsid w:val="00CE500C"/>
    <w:rsid w:val="00CE5EA8"/>
    <w:rsid w:val="00CE62AC"/>
    <w:rsid w:val="00CF12D4"/>
    <w:rsid w:val="00CF1953"/>
    <w:rsid w:val="00CF251D"/>
    <w:rsid w:val="00CF2D72"/>
    <w:rsid w:val="00CF3598"/>
    <w:rsid w:val="00CF427C"/>
    <w:rsid w:val="00CF493D"/>
    <w:rsid w:val="00CF4965"/>
    <w:rsid w:val="00CF5A43"/>
    <w:rsid w:val="00CF7D3A"/>
    <w:rsid w:val="00D012A4"/>
    <w:rsid w:val="00D01767"/>
    <w:rsid w:val="00D022DF"/>
    <w:rsid w:val="00D0282A"/>
    <w:rsid w:val="00D0520E"/>
    <w:rsid w:val="00D05892"/>
    <w:rsid w:val="00D0692C"/>
    <w:rsid w:val="00D06C1F"/>
    <w:rsid w:val="00D071B9"/>
    <w:rsid w:val="00D117A7"/>
    <w:rsid w:val="00D11F45"/>
    <w:rsid w:val="00D12ECC"/>
    <w:rsid w:val="00D13073"/>
    <w:rsid w:val="00D13F77"/>
    <w:rsid w:val="00D15CD1"/>
    <w:rsid w:val="00D16992"/>
    <w:rsid w:val="00D2074A"/>
    <w:rsid w:val="00D2098D"/>
    <w:rsid w:val="00D2185A"/>
    <w:rsid w:val="00D22A9A"/>
    <w:rsid w:val="00D22EA9"/>
    <w:rsid w:val="00D234CC"/>
    <w:rsid w:val="00D26364"/>
    <w:rsid w:val="00D26478"/>
    <w:rsid w:val="00D271EF"/>
    <w:rsid w:val="00D27401"/>
    <w:rsid w:val="00D313C8"/>
    <w:rsid w:val="00D33136"/>
    <w:rsid w:val="00D35431"/>
    <w:rsid w:val="00D37219"/>
    <w:rsid w:val="00D416B9"/>
    <w:rsid w:val="00D41F79"/>
    <w:rsid w:val="00D429AB"/>
    <w:rsid w:val="00D42BEE"/>
    <w:rsid w:val="00D42D5F"/>
    <w:rsid w:val="00D42EA3"/>
    <w:rsid w:val="00D431C0"/>
    <w:rsid w:val="00D458D6"/>
    <w:rsid w:val="00D45D79"/>
    <w:rsid w:val="00D4616A"/>
    <w:rsid w:val="00D464F7"/>
    <w:rsid w:val="00D475A5"/>
    <w:rsid w:val="00D47F73"/>
    <w:rsid w:val="00D51580"/>
    <w:rsid w:val="00D522CF"/>
    <w:rsid w:val="00D532F9"/>
    <w:rsid w:val="00D53805"/>
    <w:rsid w:val="00D53A07"/>
    <w:rsid w:val="00D545B8"/>
    <w:rsid w:val="00D54AB1"/>
    <w:rsid w:val="00D54BA7"/>
    <w:rsid w:val="00D551B0"/>
    <w:rsid w:val="00D551D8"/>
    <w:rsid w:val="00D5740D"/>
    <w:rsid w:val="00D62AE5"/>
    <w:rsid w:val="00D634CF"/>
    <w:rsid w:val="00D640FC"/>
    <w:rsid w:val="00D643F0"/>
    <w:rsid w:val="00D64D99"/>
    <w:rsid w:val="00D66A01"/>
    <w:rsid w:val="00D67768"/>
    <w:rsid w:val="00D67A8D"/>
    <w:rsid w:val="00D67B3E"/>
    <w:rsid w:val="00D67FBB"/>
    <w:rsid w:val="00D71717"/>
    <w:rsid w:val="00D73353"/>
    <w:rsid w:val="00D76930"/>
    <w:rsid w:val="00D769A9"/>
    <w:rsid w:val="00D77C5E"/>
    <w:rsid w:val="00D8056C"/>
    <w:rsid w:val="00D83510"/>
    <w:rsid w:val="00D844AC"/>
    <w:rsid w:val="00D85EB6"/>
    <w:rsid w:val="00D86565"/>
    <w:rsid w:val="00D87EDF"/>
    <w:rsid w:val="00D87EFC"/>
    <w:rsid w:val="00D90057"/>
    <w:rsid w:val="00D90941"/>
    <w:rsid w:val="00D90FA8"/>
    <w:rsid w:val="00D910BF"/>
    <w:rsid w:val="00D939F5"/>
    <w:rsid w:val="00D94E48"/>
    <w:rsid w:val="00DA34DA"/>
    <w:rsid w:val="00DA4EF4"/>
    <w:rsid w:val="00DA5D78"/>
    <w:rsid w:val="00DA7324"/>
    <w:rsid w:val="00DA7745"/>
    <w:rsid w:val="00DB1457"/>
    <w:rsid w:val="00DB56BF"/>
    <w:rsid w:val="00DB7BB3"/>
    <w:rsid w:val="00DC0FC8"/>
    <w:rsid w:val="00DC173F"/>
    <w:rsid w:val="00DC2C19"/>
    <w:rsid w:val="00DC3744"/>
    <w:rsid w:val="00DC374F"/>
    <w:rsid w:val="00DC395F"/>
    <w:rsid w:val="00DC42D7"/>
    <w:rsid w:val="00DC683C"/>
    <w:rsid w:val="00DC6C5B"/>
    <w:rsid w:val="00DC757C"/>
    <w:rsid w:val="00DD119B"/>
    <w:rsid w:val="00DD181A"/>
    <w:rsid w:val="00DD2435"/>
    <w:rsid w:val="00DD3A69"/>
    <w:rsid w:val="00DD3BC1"/>
    <w:rsid w:val="00DD4BEA"/>
    <w:rsid w:val="00DD5C8B"/>
    <w:rsid w:val="00DD5D30"/>
    <w:rsid w:val="00DD6991"/>
    <w:rsid w:val="00DD720F"/>
    <w:rsid w:val="00DD798A"/>
    <w:rsid w:val="00DE322E"/>
    <w:rsid w:val="00DE683D"/>
    <w:rsid w:val="00DE7F9E"/>
    <w:rsid w:val="00DF05B0"/>
    <w:rsid w:val="00DF22E2"/>
    <w:rsid w:val="00DF4558"/>
    <w:rsid w:val="00DF526A"/>
    <w:rsid w:val="00DF54A6"/>
    <w:rsid w:val="00DF68CA"/>
    <w:rsid w:val="00DF6FC7"/>
    <w:rsid w:val="00E0056A"/>
    <w:rsid w:val="00E00C20"/>
    <w:rsid w:val="00E00E3F"/>
    <w:rsid w:val="00E01C16"/>
    <w:rsid w:val="00E02D8D"/>
    <w:rsid w:val="00E0423E"/>
    <w:rsid w:val="00E0518E"/>
    <w:rsid w:val="00E05885"/>
    <w:rsid w:val="00E1041A"/>
    <w:rsid w:val="00E1376F"/>
    <w:rsid w:val="00E13AF5"/>
    <w:rsid w:val="00E14246"/>
    <w:rsid w:val="00E14EE1"/>
    <w:rsid w:val="00E16192"/>
    <w:rsid w:val="00E17BFB"/>
    <w:rsid w:val="00E23D1F"/>
    <w:rsid w:val="00E249D2"/>
    <w:rsid w:val="00E27526"/>
    <w:rsid w:val="00E27FF5"/>
    <w:rsid w:val="00E301A2"/>
    <w:rsid w:val="00E304C7"/>
    <w:rsid w:val="00E3090B"/>
    <w:rsid w:val="00E30978"/>
    <w:rsid w:val="00E31545"/>
    <w:rsid w:val="00E3216A"/>
    <w:rsid w:val="00E33071"/>
    <w:rsid w:val="00E33D13"/>
    <w:rsid w:val="00E35BCC"/>
    <w:rsid w:val="00E37E8E"/>
    <w:rsid w:val="00E37EA7"/>
    <w:rsid w:val="00E40504"/>
    <w:rsid w:val="00E40BA7"/>
    <w:rsid w:val="00E41473"/>
    <w:rsid w:val="00E42131"/>
    <w:rsid w:val="00E4251D"/>
    <w:rsid w:val="00E427C2"/>
    <w:rsid w:val="00E42D44"/>
    <w:rsid w:val="00E42EDA"/>
    <w:rsid w:val="00E43919"/>
    <w:rsid w:val="00E43F3F"/>
    <w:rsid w:val="00E444DB"/>
    <w:rsid w:val="00E44F5E"/>
    <w:rsid w:val="00E450C1"/>
    <w:rsid w:val="00E46AE0"/>
    <w:rsid w:val="00E46FC1"/>
    <w:rsid w:val="00E478A0"/>
    <w:rsid w:val="00E47BB4"/>
    <w:rsid w:val="00E47DA6"/>
    <w:rsid w:val="00E47DB7"/>
    <w:rsid w:val="00E508B0"/>
    <w:rsid w:val="00E515BB"/>
    <w:rsid w:val="00E5409A"/>
    <w:rsid w:val="00E54A51"/>
    <w:rsid w:val="00E55207"/>
    <w:rsid w:val="00E56E6B"/>
    <w:rsid w:val="00E5798F"/>
    <w:rsid w:val="00E57A5E"/>
    <w:rsid w:val="00E57C39"/>
    <w:rsid w:val="00E627A4"/>
    <w:rsid w:val="00E62C69"/>
    <w:rsid w:val="00E63127"/>
    <w:rsid w:val="00E636D0"/>
    <w:rsid w:val="00E64077"/>
    <w:rsid w:val="00E640E9"/>
    <w:rsid w:val="00E64392"/>
    <w:rsid w:val="00E64564"/>
    <w:rsid w:val="00E64A43"/>
    <w:rsid w:val="00E7149B"/>
    <w:rsid w:val="00E73614"/>
    <w:rsid w:val="00E749AE"/>
    <w:rsid w:val="00E74DAB"/>
    <w:rsid w:val="00E760A9"/>
    <w:rsid w:val="00E7687D"/>
    <w:rsid w:val="00E8087E"/>
    <w:rsid w:val="00E82715"/>
    <w:rsid w:val="00E828AB"/>
    <w:rsid w:val="00E85A8A"/>
    <w:rsid w:val="00E86225"/>
    <w:rsid w:val="00E8630F"/>
    <w:rsid w:val="00E86FE5"/>
    <w:rsid w:val="00E8704E"/>
    <w:rsid w:val="00E900F0"/>
    <w:rsid w:val="00E9039D"/>
    <w:rsid w:val="00E9060C"/>
    <w:rsid w:val="00E91096"/>
    <w:rsid w:val="00E92EE3"/>
    <w:rsid w:val="00E9341B"/>
    <w:rsid w:val="00E93E88"/>
    <w:rsid w:val="00E957E6"/>
    <w:rsid w:val="00E95CBA"/>
    <w:rsid w:val="00E96300"/>
    <w:rsid w:val="00E964D7"/>
    <w:rsid w:val="00E966F1"/>
    <w:rsid w:val="00EA1303"/>
    <w:rsid w:val="00EA1EA6"/>
    <w:rsid w:val="00EA1EB3"/>
    <w:rsid w:val="00EA23B4"/>
    <w:rsid w:val="00EA2501"/>
    <w:rsid w:val="00EA2AB8"/>
    <w:rsid w:val="00EA3470"/>
    <w:rsid w:val="00EA363A"/>
    <w:rsid w:val="00EA3A9C"/>
    <w:rsid w:val="00EA44CE"/>
    <w:rsid w:val="00EA5DE6"/>
    <w:rsid w:val="00EA6BFC"/>
    <w:rsid w:val="00EA71DE"/>
    <w:rsid w:val="00EA7438"/>
    <w:rsid w:val="00EA773A"/>
    <w:rsid w:val="00EA7E15"/>
    <w:rsid w:val="00EB0288"/>
    <w:rsid w:val="00EB244D"/>
    <w:rsid w:val="00EB3D85"/>
    <w:rsid w:val="00EB435A"/>
    <w:rsid w:val="00EB5151"/>
    <w:rsid w:val="00EB63D1"/>
    <w:rsid w:val="00EC07A4"/>
    <w:rsid w:val="00EC1114"/>
    <w:rsid w:val="00EC1F1F"/>
    <w:rsid w:val="00EC36C6"/>
    <w:rsid w:val="00EC3FC9"/>
    <w:rsid w:val="00EC5347"/>
    <w:rsid w:val="00EC69AA"/>
    <w:rsid w:val="00EC6FDB"/>
    <w:rsid w:val="00ED1E71"/>
    <w:rsid w:val="00ED2522"/>
    <w:rsid w:val="00ED3EA5"/>
    <w:rsid w:val="00ED3F19"/>
    <w:rsid w:val="00ED4878"/>
    <w:rsid w:val="00ED4A49"/>
    <w:rsid w:val="00ED534A"/>
    <w:rsid w:val="00ED5716"/>
    <w:rsid w:val="00EE02BE"/>
    <w:rsid w:val="00EE2DC9"/>
    <w:rsid w:val="00EE5C5D"/>
    <w:rsid w:val="00EE61BD"/>
    <w:rsid w:val="00EE6D08"/>
    <w:rsid w:val="00EF15DF"/>
    <w:rsid w:val="00EF1641"/>
    <w:rsid w:val="00EF3527"/>
    <w:rsid w:val="00EF36D2"/>
    <w:rsid w:val="00EF4DB9"/>
    <w:rsid w:val="00EF58AB"/>
    <w:rsid w:val="00EF6016"/>
    <w:rsid w:val="00EF6155"/>
    <w:rsid w:val="00F03830"/>
    <w:rsid w:val="00F059A6"/>
    <w:rsid w:val="00F05D04"/>
    <w:rsid w:val="00F10437"/>
    <w:rsid w:val="00F114AB"/>
    <w:rsid w:val="00F11CAA"/>
    <w:rsid w:val="00F11D18"/>
    <w:rsid w:val="00F135F2"/>
    <w:rsid w:val="00F13923"/>
    <w:rsid w:val="00F145BC"/>
    <w:rsid w:val="00F14AD8"/>
    <w:rsid w:val="00F14CA1"/>
    <w:rsid w:val="00F150BF"/>
    <w:rsid w:val="00F156E5"/>
    <w:rsid w:val="00F17D9F"/>
    <w:rsid w:val="00F210C2"/>
    <w:rsid w:val="00F2167C"/>
    <w:rsid w:val="00F21E3A"/>
    <w:rsid w:val="00F22118"/>
    <w:rsid w:val="00F222C6"/>
    <w:rsid w:val="00F23FA6"/>
    <w:rsid w:val="00F24DE9"/>
    <w:rsid w:val="00F24FE6"/>
    <w:rsid w:val="00F2602A"/>
    <w:rsid w:val="00F26F8C"/>
    <w:rsid w:val="00F303E6"/>
    <w:rsid w:val="00F31D04"/>
    <w:rsid w:val="00F326FD"/>
    <w:rsid w:val="00F332BD"/>
    <w:rsid w:val="00F33FC8"/>
    <w:rsid w:val="00F34551"/>
    <w:rsid w:val="00F34598"/>
    <w:rsid w:val="00F3523D"/>
    <w:rsid w:val="00F35799"/>
    <w:rsid w:val="00F35A6C"/>
    <w:rsid w:val="00F36230"/>
    <w:rsid w:val="00F363F4"/>
    <w:rsid w:val="00F36DF5"/>
    <w:rsid w:val="00F3770C"/>
    <w:rsid w:val="00F37DCA"/>
    <w:rsid w:val="00F37F3D"/>
    <w:rsid w:val="00F400BC"/>
    <w:rsid w:val="00F40A72"/>
    <w:rsid w:val="00F40E2F"/>
    <w:rsid w:val="00F41E67"/>
    <w:rsid w:val="00F4229F"/>
    <w:rsid w:val="00F423AC"/>
    <w:rsid w:val="00F4556B"/>
    <w:rsid w:val="00F45947"/>
    <w:rsid w:val="00F45DB6"/>
    <w:rsid w:val="00F47C75"/>
    <w:rsid w:val="00F52ACA"/>
    <w:rsid w:val="00F52B02"/>
    <w:rsid w:val="00F5336F"/>
    <w:rsid w:val="00F53A93"/>
    <w:rsid w:val="00F5544D"/>
    <w:rsid w:val="00F61D85"/>
    <w:rsid w:val="00F62B47"/>
    <w:rsid w:val="00F62E3F"/>
    <w:rsid w:val="00F65278"/>
    <w:rsid w:val="00F65A0B"/>
    <w:rsid w:val="00F6664D"/>
    <w:rsid w:val="00F66EBC"/>
    <w:rsid w:val="00F671B1"/>
    <w:rsid w:val="00F6749E"/>
    <w:rsid w:val="00F67BC2"/>
    <w:rsid w:val="00F70C57"/>
    <w:rsid w:val="00F71496"/>
    <w:rsid w:val="00F722CE"/>
    <w:rsid w:val="00F73873"/>
    <w:rsid w:val="00F7420E"/>
    <w:rsid w:val="00F765FB"/>
    <w:rsid w:val="00F76BA6"/>
    <w:rsid w:val="00F76D66"/>
    <w:rsid w:val="00F8161A"/>
    <w:rsid w:val="00F818B2"/>
    <w:rsid w:val="00F81AE2"/>
    <w:rsid w:val="00F81FBF"/>
    <w:rsid w:val="00F846C1"/>
    <w:rsid w:val="00F877AD"/>
    <w:rsid w:val="00F9037A"/>
    <w:rsid w:val="00F90896"/>
    <w:rsid w:val="00F90A61"/>
    <w:rsid w:val="00F913DE"/>
    <w:rsid w:val="00F91F60"/>
    <w:rsid w:val="00F93013"/>
    <w:rsid w:val="00F93386"/>
    <w:rsid w:val="00F95033"/>
    <w:rsid w:val="00F954AD"/>
    <w:rsid w:val="00FA1817"/>
    <w:rsid w:val="00FA31DF"/>
    <w:rsid w:val="00FA37DE"/>
    <w:rsid w:val="00FA403C"/>
    <w:rsid w:val="00FA4936"/>
    <w:rsid w:val="00FA5680"/>
    <w:rsid w:val="00FA5B17"/>
    <w:rsid w:val="00FA5D8D"/>
    <w:rsid w:val="00FA6182"/>
    <w:rsid w:val="00FA6AD2"/>
    <w:rsid w:val="00FA6E64"/>
    <w:rsid w:val="00FA7ACB"/>
    <w:rsid w:val="00FB03E9"/>
    <w:rsid w:val="00FB17AC"/>
    <w:rsid w:val="00FB1CFC"/>
    <w:rsid w:val="00FB2665"/>
    <w:rsid w:val="00FB3C15"/>
    <w:rsid w:val="00FB3F29"/>
    <w:rsid w:val="00FB4A8B"/>
    <w:rsid w:val="00FB6751"/>
    <w:rsid w:val="00FB71EC"/>
    <w:rsid w:val="00FC001D"/>
    <w:rsid w:val="00FC03FC"/>
    <w:rsid w:val="00FC198A"/>
    <w:rsid w:val="00FC1DD0"/>
    <w:rsid w:val="00FC38E5"/>
    <w:rsid w:val="00FC44F8"/>
    <w:rsid w:val="00FC4558"/>
    <w:rsid w:val="00FC48B7"/>
    <w:rsid w:val="00FC6382"/>
    <w:rsid w:val="00FC674A"/>
    <w:rsid w:val="00FC6D9F"/>
    <w:rsid w:val="00FC6F85"/>
    <w:rsid w:val="00FD1DFE"/>
    <w:rsid w:val="00FD5315"/>
    <w:rsid w:val="00FD5A20"/>
    <w:rsid w:val="00FD642B"/>
    <w:rsid w:val="00FE1739"/>
    <w:rsid w:val="00FE375B"/>
    <w:rsid w:val="00FE3C9D"/>
    <w:rsid w:val="00FE62FF"/>
    <w:rsid w:val="00FF2663"/>
    <w:rsid w:val="00FF31D3"/>
    <w:rsid w:val="00FF3C8C"/>
    <w:rsid w:val="00FF40AE"/>
    <w:rsid w:val="00FF40EE"/>
    <w:rsid w:val="00FF4B10"/>
    <w:rsid w:val="00FF4E48"/>
    <w:rsid w:val="00FF4F3B"/>
    <w:rsid w:val="00FF5CF5"/>
    <w:rsid w:val="00FF6199"/>
    <w:rsid w:val="00FF69F6"/>
    <w:rsid w:val="00FF7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FD6"/>
  </w:style>
  <w:style w:type="paragraph" w:styleId="1">
    <w:name w:val="heading 1"/>
    <w:basedOn w:val="a"/>
    <w:next w:val="21"/>
    <w:link w:val="10"/>
    <w:qFormat/>
    <w:rsid w:val="00094143"/>
    <w:pPr>
      <w:keepNext/>
      <w:keepLines/>
      <w:widowControl w:val="0"/>
      <w:overflowPunct w:val="0"/>
      <w:autoSpaceDE w:val="0"/>
      <w:autoSpaceDN w:val="0"/>
      <w:adjustRightInd w:val="0"/>
      <w:spacing w:before="360" w:after="60"/>
      <w:textAlignment w:val="baseline"/>
      <w:outlineLvl w:val="0"/>
    </w:pPr>
    <w:rPr>
      <w:rFonts w:ascii="Times New Roman" w:eastAsia="Times New Roman" w:hAnsi="Times New Roman" w:cs="Times New Roman"/>
      <w:b/>
      <w:bCs/>
      <w:kern w:val="28"/>
      <w:sz w:val="28"/>
      <w:szCs w:val="24"/>
      <w:lang w:eastAsia="ru-RU"/>
    </w:rPr>
  </w:style>
  <w:style w:type="paragraph" w:styleId="21">
    <w:name w:val="heading 2"/>
    <w:basedOn w:val="a"/>
    <w:link w:val="22"/>
    <w:qFormat/>
    <w:rsid w:val="00094143"/>
    <w:pPr>
      <w:widowControl w:val="0"/>
      <w:tabs>
        <w:tab w:val="left" w:pos="397"/>
      </w:tabs>
      <w:overflowPunct w:val="0"/>
      <w:autoSpaceDE w:val="0"/>
      <w:autoSpaceDN w:val="0"/>
      <w:adjustRightInd w:val="0"/>
      <w:spacing w:before="60"/>
      <w:textAlignment w:val="baseline"/>
      <w:outlineLvl w:val="1"/>
    </w:pPr>
    <w:rPr>
      <w:rFonts w:ascii="Times New Roman" w:eastAsia="Times New Roman" w:hAnsi="Times New Roman" w:cs="Times New Roman"/>
      <w:b/>
      <w:sz w:val="24"/>
      <w:szCs w:val="20"/>
      <w:lang w:eastAsia="ru-RU"/>
    </w:rPr>
  </w:style>
  <w:style w:type="paragraph" w:styleId="3">
    <w:name w:val="heading 3"/>
    <w:basedOn w:val="a"/>
    <w:link w:val="30"/>
    <w:qFormat/>
    <w:rsid w:val="00094143"/>
    <w:pPr>
      <w:widowControl w:val="0"/>
      <w:overflowPunct w:val="0"/>
      <w:autoSpaceDE w:val="0"/>
      <w:autoSpaceDN w:val="0"/>
      <w:adjustRightInd w:val="0"/>
      <w:spacing w:before="60"/>
      <w:textAlignment w:val="baseline"/>
      <w:outlineLvl w:val="2"/>
    </w:pPr>
    <w:rPr>
      <w:rFonts w:ascii="Times New Roman" w:eastAsia="Times New Roman" w:hAnsi="Times New Roman" w:cs="Times New Roman"/>
      <w:sz w:val="24"/>
      <w:szCs w:val="20"/>
      <w:lang w:eastAsia="ru-RU"/>
    </w:rPr>
  </w:style>
  <w:style w:type="paragraph" w:styleId="5">
    <w:name w:val="heading 5"/>
    <w:basedOn w:val="a"/>
    <w:next w:val="a"/>
    <w:link w:val="50"/>
    <w:qFormat/>
    <w:rsid w:val="00094143"/>
    <w:pPr>
      <w:widowControl w:val="0"/>
      <w:overflowPunct w:val="0"/>
      <w:autoSpaceDE w:val="0"/>
      <w:autoSpaceDN w:val="0"/>
      <w:adjustRightInd w:val="0"/>
      <w:spacing w:before="60"/>
      <w:textAlignment w:val="baseline"/>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094143"/>
    <w:pPr>
      <w:widowControl w:val="0"/>
      <w:overflowPunct w:val="0"/>
      <w:autoSpaceDE w:val="0"/>
      <w:autoSpaceDN w:val="0"/>
      <w:adjustRightInd w:val="0"/>
      <w:spacing w:before="60"/>
      <w:textAlignment w:val="baseline"/>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094143"/>
    <w:pPr>
      <w:widowControl w:val="0"/>
      <w:overflowPunct w:val="0"/>
      <w:autoSpaceDE w:val="0"/>
      <w:autoSpaceDN w:val="0"/>
      <w:adjustRightInd w:val="0"/>
      <w:spacing w:before="60"/>
      <w:textAlignment w:val="baseline"/>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094143"/>
    <w:pPr>
      <w:widowControl w:val="0"/>
      <w:overflowPunct w:val="0"/>
      <w:autoSpaceDE w:val="0"/>
      <w:autoSpaceDN w:val="0"/>
      <w:adjustRightInd w:val="0"/>
      <w:spacing w:before="60"/>
      <w:textAlignment w:val="baseline"/>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094143"/>
    <w:pPr>
      <w:widowControl w:val="0"/>
      <w:overflowPunct w:val="0"/>
      <w:autoSpaceDE w:val="0"/>
      <w:autoSpaceDN w:val="0"/>
      <w:adjustRightInd w:val="0"/>
      <w:spacing w:before="60"/>
      <w:textAlignment w:val="baseline"/>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5F3"/>
    <w:pPr>
      <w:ind w:left="720"/>
      <w:contextualSpacing/>
    </w:pPr>
  </w:style>
  <w:style w:type="paragraph" w:styleId="a5">
    <w:name w:val="Normal (Web)"/>
    <w:basedOn w:val="a"/>
    <w:uiPriority w:val="99"/>
    <w:rsid w:val="00E46FC1"/>
    <w:pPr>
      <w:spacing w:before="120" w:after="120"/>
    </w:pPr>
    <w:rPr>
      <w:rFonts w:ascii="Times New Roman" w:eastAsia="Times New Roman" w:hAnsi="Times New Roman" w:cs="Times New Roman"/>
      <w:sz w:val="24"/>
      <w:szCs w:val="24"/>
      <w:lang w:eastAsia="ru-RU"/>
    </w:rPr>
  </w:style>
  <w:style w:type="paragraph" w:customStyle="1" w:styleId="Default">
    <w:name w:val="Default"/>
    <w:rsid w:val="00A13573"/>
    <w:pPr>
      <w:autoSpaceDE w:val="0"/>
      <w:autoSpaceDN w:val="0"/>
      <w:adjustRightInd w:val="0"/>
    </w:pPr>
    <w:rPr>
      <w:rFonts w:ascii="Times New Roman" w:hAnsi="Times New Roman" w:cs="Times New Roman"/>
      <w:color w:val="000000"/>
      <w:sz w:val="24"/>
      <w:szCs w:val="24"/>
    </w:rPr>
  </w:style>
  <w:style w:type="character" w:customStyle="1" w:styleId="10">
    <w:name w:val="Заголовок 1 Знак"/>
    <w:basedOn w:val="a0"/>
    <w:link w:val="1"/>
    <w:rsid w:val="00094143"/>
    <w:rPr>
      <w:rFonts w:ascii="Times New Roman" w:eastAsia="Times New Roman" w:hAnsi="Times New Roman" w:cs="Times New Roman"/>
      <w:b/>
      <w:bCs/>
      <w:kern w:val="28"/>
      <w:sz w:val="28"/>
      <w:szCs w:val="24"/>
      <w:lang w:eastAsia="ru-RU"/>
    </w:rPr>
  </w:style>
  <w:style w:type="character" w:customStyle="1" w:styleId="22">
    <w:name w:val="Заголовок 2 Знак"/>
    <w:basedOn w:val="a0"/>
    <w:link w:val="21"/>
    <w:rsid w:val="0009414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9414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9414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94143"/>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9414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94143"/>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094143"/>
    <w:rPr>
      <w:rFonts w:ascii="Times New Roman" w:eastAsia="Times New Roman" w:hAnsi="Times New Roman" w:cs="Times New Roman"/>
      <w:sz w:val="24"/>
      <w:szCs w:val="20"/>
      <w:lang w:eastAsia="ru-RU"/>
    </w:rPr>
  </w:style>
  <w:style w:type="paragraph" w:customStyle="1" w:styleId="11">
    <w:name w:val="Текст 1"/>
    <w:basedOn w:val="21"/>
    <w:link w:val="12"/>
    <w:rsid w:val="00094143"/>
    <w:pPr>
      <w:spacing w:after="60"/>
    </w:pPr>
    <w:rPr>
      <w:b w:val="0"/>
      <w:szCs w:val="22"/>
    </w:rPr>
  </w:style>
  <w:style w:type="paragraph" w:styleId="31">
    <w:name w:val="List 3"/>
    <w:basedOn w:val="23"/>
    <w:rsid w:val="00094143"/>
    <w:pPr>
      <w:widowControl w:val="0"/>
      <w:overflowPunct w:val="0"/>
      <w:autoSpaceDE w:val="0"/>
      <w:autoSpaceDN w:val="0"/>
      <w:adjustRightInd w:val="0"/>
      <w:spacing w:before="60"/>
      <w:ind w:left="0" w:firstLine="0"/>
      <w:contextualSpacing w:val="0"/>
      <w:textAlignment w:val="baseline"/>
    </w:pPr>
    <w:rPr>
      <w:rFonts w:ascii="Times New Roman" w:eastAsia="Times New Roman" w:hAnsi="Times New Roman" w:cs="Times New Roman"/>
      <w:sz w:val="24"/>
      <w:szCs w:val="20"/>
      <w:lang w:eastAsia="ru-RU"/>
    </w:rPr>
  </w:style>
  <w:style w:type="character" w:customStyle="1" w:styleId="12">
    <w:name w:val="Текст 1 Знак"/>
    <w:link w:val="11"/>
    <w:rsid w:val="00094143"/>
    <w:rPr>
      <w:rFonts w:ascii="Times New Roman" w:eastAsia="Times New Roman" w:hAnsi="Times New Roman" w:cs="Times New Roman"/>
      <w:sz w:val="24"/>
      <w:lang w:eastAsia="ru-RU"/>
    </w:rPr>
  </w:style>
  <w:style w:type="paragraph" w:styleId="23">
    <w:name w:val="List 2"/>
    <w:basedOn w:val="a"/>
    <w:uiPriority w:val="99"/>
    <w:semiHidden/>
    <w:unhideWhenUsed/>
    <w:rsid w:val="00094143"/>
    <w:pPr>
      <w:ind w:left="566" w:hanging="283"/>
      <w:contextualSpacing/>
    </w:pPr>
  </w:style>
  <w:style w:type="paragraph" w:styleId="a6">
    <w:name w:val="footnote text"/>
    <w:basedOn w:val="a"/>
    <w:link w:val="a7"/>
    <w:uiPriority w:val="99"/>
    <w:unhideWhenUsed/>
    <w:rsid w:val="00E828AB"/>
    <w:rPr>
      <w:sz w:val="20"/>
      <w:szCs w:val="20"/>
    </w:rPr>
  </w:style>
  <w:style w:type="character" w:customStyle="1" w:styleId="a7">
    <w:name w:val="Текст сноски Знак"/>
    <w:basedOn w:val="a0"/>
    <w:link w:val="a6"/>
    <w:uiPriority w:val="99"/>
    <w:rsid w:val="00E828AB"/>
    <w:rPr>
      <w:sz w:val="20"/>
      <w:szCs w:val="20"/>
    </w:rPr>
  </w:style>
  <w:style w:type="character" w:styleId="a8">
    <w:name w:val="footnote reference"/>
    <w:basedOn w:val="a0"/>
    <w:uiPriority w:val="99"/>
    <w:rsid w:val="00E828AB"/>
    <w:rPr>
      <w:rFonts w:cs="Times New Roman"/>
      <w:sz w:val="20"/>
      <w:vertAlign w:val="superscript"/>
    </w:rPr>
  </w:style>
  <w:style w:type="paragraph" w:styleId="a9">
    <w:name w:val="Balloon Text"/>
    <w:basedOn w:val="a"/>
    <w:link w:val="aa"/>
    <w:uiPriority w:val="99"/>
    <w:semiHidden/>
    <w:unhideWhenUsed/>
    <w:rsid w:val="00290B74"/>
    <w:rPr>
      <w:rFonts w:ascii="Tahoma" w:hAnsi="Tahoma" w:cs="Tahoma"/>
      <w:sz w:val="16"/>
      <w:szCs w:val="16"/>
    </w:rPr>
  </w:style>
  <w:style w:type="character" w:customStyle="1" w:styleId="aa">
    <w:name w:val="Текст выноски Знак"/>
    <w:basedOn w:val="a0"/>
    <w:link w:val="a9"/>
    <w:uiPriority w:val="99"/>
    <w:semiHidden/>
    <w:rsid w:val="00290B74"/>
    <w:rPr>
      <w:rFonts w:ascii="Tahoma" w:hAnsi="Tahoma" w:cs="Tahoma"/>
      <w:sz w:val="16"/>
      <w:szCs w:val="16"/>
    </w:rPr>
  </w:style>
  <w:style w:type="paragraph" w:styleId="ab">
    <w:name w:val="header"/>
    <w:basedOn w:val="a"/>
    <w:link w:val="ac"/>
    <w:uiPriority w:val="99"/>
    <w:unhideWhenUsed/>
    <w:rsid w:val="00E8087E"/>
    <w:pPr>
      <w:tabs>
        <w:tab w:val="center" w:pos="4677"/>
        <w:tab w:val="right" w:pos="9355"/>
      </w:tabs>
    </w:pPr>
  </w:style>
  <w:style w:type="character" w:customStyle="1" w:styleId="ac">
    <w:name w:val="Верхний колонтитул Знак"/>
    <w:basedOn w:val="a0"/>
    <w:link w:val="ab"/>
    <w:uiPriority w:val="99"/>
    <w:rsid w:val="00E8087E"/>
  </w:style>
  <w:style w:type="paragraph" w:styleId="ad">
    <w:name w:val="footer"/>
    <w:basedOn w:val="a"/>
    <w:link w:val="ae"/>
    <w:uiPriority w:val="99"/>
    <w:unhideWhenUsed/>
    <w:rsid w:val="00E8087E"/>
    <w:pPr>
      <w:tabs>
        <w:tab w:val="center" w:pos="4677"/>
        <w:tab w:val="right" w:pos="9355"/>
      </w:tabs>
    </w:pPr>
  </w:style>
  <w:style w:type="character" w:customStyle="1" w:styleId="ae">
    <w:name w:val="Нижний колонтитул Знак"/>
    <w:basedOn w:val="a0"/>
    <w:link w:val="ad"/>
    <w:uiPriority w:val="99"/>
    <w:rsid w:val="00E8087E"/>
  </w:style>
  <w:style w:type="paragraph" w:customStyle="1" w:styleId="32">
    <w:name w:val="Титульный лист 3"/>
    <w:basedOn w:val="a"/>
    <w:rsid w:val="00C622B7"/>
    <w:pPr>
      <w:widowControl w:val="0"/>
      <w:overflowPunct w:val="0"/>
      <w:autoSpaceDE w:val="0"/>
      <w:autoSpaceDN w:val="0"/>
      <w:adjustRightInd w:val="0"/>
    </w:pPr>
    <w:rPr>
      <w:rFonts w:ascii="Times New Roman" w:eastAsia="Times New Roman" w:hAnsi="Times New Roman" w:cs="Times New Roman"/>
      <w:b/>
      <w:sz w:val="28"/>
      <w:szCs w:val="20"/>
      <w:lang w:eastAsia="ru-RU"/>
    </w:rPr>
  </w:style>
  <w:style w:type="paragraph" w:customStyle="1" w:styleId="20">
    <w:name w:val="Текст 2"/>
    <w:basedOn w:val="3"/>
    <w:rsid w:val="00EA2AB8"/>
    <w:pPr>
      <w:numPr>
        <w:numId w:val="1"/>
      </w:numPr>
      <w:ind w:left="993" w:hanging="567"/>
      <w:textAlignment w:val="auto"/>
    </w:pPr>
  </w:style>
  <w:style w:type="paragraph" w:customStyle="1" w:styleId="af">
    <w:name w:val="заголовок (ПОдразделыазделы)"/>
    <w:basedOn w:val="a"/>
    <w:next w:val="a"/>
    <w:autoRedefine/>
    <w:rsid w:val="000848E7"/>
    <w:pPr>
      <w:tabs>
        <w:tab w:val="left" w:pos="34"/>
      </w:tabs>
      <w:ind w:left="34" w:firstLine="361"/>
    </w:pPr>
    <w:rPr>
      <w:rFonts w:eastAsia="Times New Roman" w:cstheme="minorHAnsi"/>
      <w:bCs/>
      <w:sz w:val="20"/>
      <w:szCs w:val="20"/>
      <w:lang w:eastAsia="ru-RU"/>
    </w:rPr>
  </w:style>
  <w:style w:type="paragraph" w:styleId="2">
    <w:name w:val="toc 2"/>
    <w:basedOn w:val="a"/>
    <w:next w:val="a"/>
    <w:uiPriority w:val="39"/>
    <w:qFormat/>
    <w:rsid w:val="004F65A7"/>
    <w:pPr>
      <w:widowControl w:val="0"/>
      <w:numPr>
        <w:numId w:val="2"/>
      </w:numPr>
      <w:tabs>
        <w:tab w:val="right" w:leader="dot" w:pos="9639"/>
      </w:tabs>
      <w:overflowPunct w:val="0"/>
      <w:autoSpaceDE w:val="0"/>
      <w:autoSpaceDN w:val="0"/>
      <w:adjustRightInd w:val="0"/>
      <w:spacing w:before="60"/>
      <w:textAlignment w:val="baseline"/>
    </w:pPr>
    <w:rPr>
      <w:rFonts w:ascii="Times New Roman" w:eastAsia="Times New Roman" w:hAnsi="Times New Roman" w:cs="Times New Roman"/>
      <w:b/>
      <w:i/>
      <w:noProof/>
      <w:sz w:val="24"/>
      <w:szCs w:val="24"/>
      <w:lang w:eastAsia="ru-RU"/>
    </w:rPr>
  </w:style>
  <w:style w:type="paragraph" w:customStyle="1" w:styleId="13">
    <w:name w:val="Список 1"/>
    <w:basedOn w:val="af0"/>
    <w:rsid w:val="00A8601B"/>
    <w:pPr>
      <w:widowControl w:val="0"/>
      <w:tabs>
        <w:tab w:val="num" w:pos="851"/>
      </w:tabs>
      <w:overflowPunct w:val="0"/>
      <w:autoSpaceDE w:val="0"/>
      <w:autoSpaceDN w:val="0"/>
      <w:adjustRightInd w:val="0"/>
      <w:spacing w:before="60"/>
      <w:ind w:left="851" w:hanging="425"/>
      <w:contextualSpacing w:val="0"/>
      <w:textAlignment w:val="baseline"/>
    </w:pPr>
    <w:rPr>
      <w:rFonts w:ascii="Times New Roman" w:eastAsia="Times New Roman" w:hAnsi="Times New Roman" w:cs="Times New Roman"/>
      <w:sz w:val="24"/>
      <w:szCs w:val="20"/>
      <w:lang w:eastAsia="ru-RU"/>
    </w:rPr>
  </w:style>
  <w:style w:type="paragraph" w:styleId="af0">
    <w:name w:val="List Bullet"/>
    <w:basedOn w:val="a"/>
    <w:uiPriority w:val="99"/>
    <w:semiHidden/>
    <w:unhideWhenUsed/>
    <w:rsid w:val="00A8601B"/>
    <w:pPr>
      <w:tabs>
        <w:tab w:val="num" w:pos="1532"/>
      </w:tabs>
      <w:ind w:left="1532" w:hanging="397"/>
      <w:contextualSpacing/>
    </w:pPr>
  </w:style>
  <w:style w:type="paragraph" w:styleId="af1">
    <w:name w:val="Body Text Indent"/>
    <w:basedOn w:val="a"/>
    <w:link w:val="af2"/>
    <w:rsid w:val="0003742C"/>
    <w:pPr>
      <w:widowControl w:val="0"/>
      <w:ind w:firstLine="720"/>
    </w:pPr>
    <w:rPr>
      <w:rFonts w:ascii="Times New Roman" w:eastAsia="Times New Roman" w:hAnsi="Times New Roman" w:cs="Times New Roman"/>
      <w:snapToGrid w:val="0"/>
      <w:sz w:val="24"/>
      <w:szCs w:val="20"/>
      <w:lang w:eastAsia="ru-RU"/>
    </w:rPr>
  </w:style>
  <w:style w:type="character" w:customStyle="1" w:styleId="af2">
    <w:name w:val="Основной текст с отступом Знак"/>
    <w:basedOn w:val="a0"/>
    <w:link w:val="af1"/>
    <w:rsid w:val="0003742C"/>
    <w:rPr>
      <w:rFonts w:ascii="Times New Roman" w:eastAsia="Times New Roman" w:hAnsi="Times New Roman" w:cs="Times New Roman"/>
      <w:snapToGrid w:val="0"/>
      <w:sz w:val="24"/>
      <w:szCs w:val="20"/>
      <w:lang w:eastAsia="ru-RU"/>
    </w:rPr>
  </w:style>
  <w:style w:type="paragraph" w:styleId="33">
    <w:name w:val="Body Text Indent 3"/>
    <w:basedOn w:val="a"/>
    <w:link w:val="34"/>
    <w:rsid w:val="0003742C"/>
    <w:pPr>
      <w:tabs>
        <w:tab w:val="left" w:pos="8680"/>
      </w:tabs>
      <w:ind w:firstLine="720"/>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03742C"/>
    <w:rPr>
      <w:rFonts w:ascii="Times New Roman" w:eastAsia="Times New Roman" w:hAnsi="Times New Roman" w:cs="Times New Roman"/>
      <w:sz w:val="28"/>
      <w:szCs w:val="20"/>
      <w:lang w:eastAsia="ru-RU"/>
    </w:rPr>
  </w:style>
  <w:style w:type="character" w:styleId="af3">
    <w:name w:val="Hyperlink"/>
    <w:basedOn w:val="a0"/>
    <w:uiPriority w:val="99"/>
    <w:unhideWhenUsed/>
    <w:rsid w:val="00A312FC"/>
    <w:rPr>
      <w:color w:val="0000FF"/>
      <w:u w:val="single"/>
    </w:rPr>
  </w:style>
  <w:style w:type="character" w:styleId="af4">
    <w:name w:val="Strong"/>
    <w:basedOn w:val="a0"/>
    <w:uiPriority w:val="22"/>
    <w:qFormat/>
    <w:rsid w:val="00C53BF2"/>
    <w:rPr>
      <w:b/>
      <w:bCs/>
    </w:rPr>
  </w:style>
  <w:style w:type="character" w:customStyle="1" w:styleId="apple-converted-space">
    <w:name w:val="apple-converted-space"/>
    <w:basedOn w:val="a0"/>
    <w:rsid w:val="00C53BF2"/>
  </w:style>
  <w:style w:type="paragraph" w:customStyle="1" w:styleId="formattext">
    <w:name w:val="formattext"/>
    <w:basedOn w:val="a"/>
    <w:rsid w:val="00F5544D"/>
    <w:pPr>
      <w:spacing w:before="100" w:beforeAutospacing="1" w:after="100" w:afterAutospacing="1"/>
    </w:pPr>
    <w:rPr>
      <w:rFonts w:ascii="Times New Roman" w:eastAsia="Times New Roman" w:hAnsi="Times New Roman" w:cs="Times New Roman"/>
      <w:sz w:val="24"/>
      <w:szCs w:val="24"/>
      <w:lang w:eastAsia="ru-RU"/>
    </w:rPr>
  </w:style>
  <w:style w:type="character" w:styleId="af5">
    <w:name w:val="annotation reference"/>
    <w:basedOn w:val="a0"/>
    <w:uiPriority w:val="99"/>
    <w:semiHidden/>
    <w:unhideWhenUsed/>
    <w:rsid w:val="005871CF"/>
    <w:rPr>
      <w:sz w:val="16"/>
      <w:szCs w:val="16"/>
    </w:rPr>
  </w:style>
  <w:style w:type="paragraph" w:styleId="af6">
    <w:name w:val="annotation text"/>
    <w:basedOn w:val="a"/>
    <w:link w:val="af7"/>
    <w:uiPriority w:val="99"/>
    <w:unhideWhenUsed/>
    <w:rsid w:val="005871CF"/>
    <w:rPr>
      <w:sz w:val="20"/>
      <w:szCs w:val="20"/>
    </w:rPr>
  </w:style>
  <w:style w:type="character" w:customStyle="1" w:styleId="af7">
    <w:name w:val="Текст примечания Знак"/>
    <w:basedOn w:val="a0"/>
    <w:link w:val="af6"/>
    <w:uiPriority w:val="99"/>
    <w:rsid w:val="005871CF"/>
    <w:rPr>
      <w:sz w:val="20"/>
      <w:szCs w:val="20"/>
    </w:rPr>
  </w:style>
  <w:style w:type="paragraph" w:styleId="af8">
    <w:name w:val="annotation subject"/>
    <w:basedOn w:val="af6"/>
    <w:next w:val="af6"/>
    <w:link w:val="af9"/>
    <w:uiPriority w:val="99"/>
    <w:semiHidden/>
    <w:unhideWhenUsed/>
    <w:rsid w:val="005871CF"/>
    <w:rPr>
      <w:b/>
      <w:bCs/>
    </w:rPr>
  </w:style>
  <w:style w:type="character" w:customStyle="1" w:styleId="af9">
    <w:name w:val="Тема примечания Знак"/>
    <w:basedOn w:val="af7"/>
    <w:link w:val="af8"/>
    <w:uiPriority w:val="99"/>
    <w:semiHidden/>
    <w:rsid w:val="005871CF"/>
    <w:rPr>
      <w:b/>
      <w:bCs/>
      <w:sz w:val="20"/>
      <w:szCs w:val="20"/>
    </w:rPr>
  </w:style>
  <w:style w:type="paragraph" w:customStyle="1" w:styleId="14">
    <w:name w:val="Стиль1"/>
    <w:basedOn w:val="21"/>
    <w:link w:val="15"/>
    <w:qFormat/>
    <w:rsid w:val="00611414"/>
    <w:pPr>
      <w:tabs>
        <w:tab w:val="clear" w:pos="397"/>
        <w:tab w:val="left" w:pos="0"/>
      </w:tabs>
      <w:spacing w:before="120"/>
    </w:pPr>
    <w:rPr>
      <w:rFonts w:eastAsia="Calibri"/>
      <w:b w:val="0"/>
      <w:szCs w:val="24"/>
    </w:rPr>
  </w:style>
  <w:style w:type="character" w:customStyle="1" w:styleId="15">
    <w:name w:val="Стиль1 Знак"/>
    <w:basedOn w:val="22"/>
    <w:link w:val="14"/>
    <w:rsid w:val="00611414"/>
    <w:rPr>
      <w:rFonts w:ascii="Times New Roman" w:eastAsia="Calibri" w:hAnsi="Times New Roman" w:cs="Times New Roman"/>
      <w:b w:val="0"/>
      <w:sz w:val="24"/>
      <w:szCs w:val="24"/>
      <w:lang w:eastAsia="ru-RU"/>
    </w:rPr>
  </w:style>
  <w:style w:type="paragraph" w:styleId="afa">
    <w:name w:val="TOC Heading"/>
    <w:basedOn w:val="1"/>
    <w:next w:val="a"/>
    <w:uiPriority w:val="39"/>
    <w:semiHidden/>
    <w:unhideWhenUsed/>
    <w:qFormat/>
    <w:rsid w:val="00C27FD9"/>
    <w:pPr>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Cs w:val="28"/>
    </w:rPr>
  </w:style>
  <w:style w:type="paragraph" w:styleId="16">
    <w:name w:val="toc 1"/>
    <w:basedOn w:val="a"/>
    <w:next w:val="a"/>
    <w:autoRedefine/>
    <w:uiPriority w:val="39"/>
    <w:unhideWhenUsed/>
    <w:qFormat/>
    <w:rsid w:val="004D50E9"/>
    <w:pPr>
      <w:widowControl w:val="0"/>
      <w:tabs>
        <w:tab w:val="left" w:pos="440"/>
        <w:tab w:val="right" w:leader="dot" w:pos="9627"/>
      </w:tabs>
      <w:overflowPunct w:val="0"/>
      <w:autoSpaceDE w:val="0"/>
      <w:autoSpaceDN w:val="0"/>
      <w:adjustRightInd w:val="0"/>
      <w:spacing w:before="60" w:line="360" w:lineRule="auto"/>
      <w:ind w:left="426" w:hanging="426"/>
      <w:jc w:val="left"/>
      <w:textAlignment w:val="baseline"/>
    </w:pPr>
  </w:style>
  <w:style w:type="paragraph" w:styleId="35">
    <w:name w:val="toc 3"/>
    <w:basedOn w:val="a"/>
    <w:next w:val="a"/>
    <w:autoRedefine/>
    <w:uiPriority w:val="39"/>
    <w:semiHidden/>
    <w:unhideWhenUsed/>
    <w:qFormat/>
    <w:rsid w:val="00C27FD9"/>
    <w:pPr>
      <w:spacing w:after="100"/>
      <w:ind w:left="440"/>
    </w:pPr>
    <w:rPr>
      <w:rFonts w:eastAsiaTheme="minorEastAsia"/>
      <w:lang w:eastAsia="ru-RU"/>
    </w:rPr>
  </w:style>
  <w:style w:type="paragraph" w:customStyle="1" w:styleId="ConsPlusNormal">
    <w:name w:val="ConsPlusNormal"/>
    <w:rsid w:val="000E2311"/>
    <w:pPr>
      <w:autoSpaceDE w:val="0"/>
      <w:autoSpaceDN w:val="0"/>
      <w:adjustRightInd w:val="0"/>
      <w:jc w:val="left"/>
    </w:pPr>
    <w:rPr>
      <w:rFonts w:ascii="Arial" w:hAnsi="Arial" w:cs="Arial"/>
      <w:sz w:val="24"/>
      <w:szCs w:val="24"/>
    </w:rPr>
  </w:style>
  <w:style w:type="paragraph" w:customStyle="1" w:styleId="afb">
    <w:name w:val="ОБычный"/>
    <w:basedOn w:val="a"/>
    <w:link w:val="afc"/>
    <w:qFormat/>
    <w:rsid w:val="00993ED1"/>
    <w:pPr>
      <w:widowControl w:val="0"/>
      <w:spacing w:before="60" w:line="312" w:lineRule="auto"/>
      <w:ind w:firstLine="709"/>
    </w:pPr>
    <w:rPr>
      <w:rFonts w:ascii="Times New Roman" w:eastAsia="Arial Unicode MS" w:hAnsi="Times New Roman" w:cs="Times New Roman"/>
      <w:sz w:val="24"/>
      <w:szCs w:val="24"/>
      <w:lang w:eastAsia="ru-RU" w:bidi="ru-RU"/>
    </w:rPr>
  </w:style>
  <w:style w:type="character" w:customStyle="1" w:styleId="afc">
    <w:name w:val="ОБычный Знак"/>
    <w:basedOn w:val="a0"/>
    <w:link w:val="afb"/>
    <w:rsid w:val="00993ED1"/>
    <w:rPr>
      <w:rFonts w:ascii="Times New Roman" w:eastAsia="Arial Unicode MS" w:hAnsi="Times New Roman" w:cs="Times New Roman"/>
      <w:sz w:val="24"/>
      <w:szCs w:val="24"/>
      <w:lang w:eastAsia="ru-RU" w:bidi="ru-RU"/>
    </w:rPr>
  </w:style>
  <w:style w:type="character" w:customStyle="1" w:styleId="24">
    <w:name w:val="Основной текст (2)_"/>
    <w:basedOn w:val="a0"/>
    <w:link w:val="210"/>
    <w:rsid w:val="00E900F0"/>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4"/>
    <w:rsid w:val="00E900F0"/>
    <w:pPr>
      <w:widowControl w:val="0"/>
      <w:shd w:val="clear" w:color="auto" w:fill="FFFFFF"/>
      <w:spacing w:line="0" w:lineRule="atLeast"/>
      <w:jc w:val="left"/>
    </w:pPr>
    <w:rPr>
      <w:rFonts w:ascii="Times New Roman" w:eastAsia="Times New Roman" w:hAnsi="Times New Roman" w:cs="Times New Roman"/>
      <w:sz w:val="28"/>
      <w:szCs w:val="28"/>
    </w:rPr>
  </w:style>
  <w:style w:type="paragraph" w:styleId="afd">
    <w:name w:val="endnote text"/>
    <w:basedOn w:val="a"/>
    <w:link w:val="afe"/>
    <w:uiPriority w:val="99"/>
    <w:semiHidden/>
    <w:unhideWhenUsed/>
    <w:rsid w:val="006B642D"/>
    <w:rPr>
      <w:sz w:val="20"/>
      <w:szCs w:val="20"/>
    </w:rPr>
  </w:style>
  <w:style w:type="character" w:customStyle="1" w:styleId="afe">
    <w:name w:val="Текст концевой сноски Знак"/>
    <w:basedOn w:val="a0"/>
    <w:link w:val="afd"/>
    <w:uiPriority w:val="99"/>
    <w:semiHidden/>
    <w:rsid w:val="006B642D"/>
    <w:rPr>
      <w:sz w:val="20"/>
      <w:szCs w:val="20"/>
    </w:rPr>
  </w:style>
  <w:style w:type="character" w:styleId="aff">
    <w:name w:val="endnote reference"/>
    <w:basedOn w:val="a0"/>
    <w:uiPriority w:val="99"/>
    <w:semiHidden/>
    <w:unhideWhenUsed/>
    <w:rsid w:val="006B642D"/>
    <w:rPr>
      <w:vertAlign w:val="superscript"/>
    </w:rPr>
  </w:style>
  <w:style w:type="character" w:styleId="aff0">
    <w:name w:val="FollowedHyperlink"/>
    <w:basedOn w:val="a0"/>
    <w:uiPriority w:val="99"/>
    <w:semiHidden/>
    <w:unhideWhenUsed/>
    <w:rsid w:val="008C3AE1"/>
    <w:rPr>
      <w:color w:val="800080"/>
      <w:u w:val="single"/>
    </w:rPr>
  </w:style>
  <w:style w:type="paragraph" w:customStyle="1" w:styleId="17">
    <w:name w:val="Абзац списка1"/>
    <w:basedOn w:val="a"/>
    <w:rsid w:val="003944C9"/>
    <w:pPr>
      <w:spacing w:after="120"/>
      <w:ind w:left="720" w:firstLine="567"/>
    </w:pPr>
    <w:rPr>
      <w:rFonts w:ascii="Times New Roman" w:eastAsia="Calibri" w:hAnsi="Times New Roman" w:cs="Times New Roman"/>
      <w:sz w:val="24"/>
    </w:rPr>
  </w:style>
  <w:style w:type="paragraph" w:styleId="aff1">
    <w:name w:val="Revision"/>
    <w:hidden/>
    <w:uiPriority w:val="99"/>
    <w:semiHidden/>
    <w:rsid w:val="00804E10"/>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FD6"/>
  </w:style>
  <w:style w:type="paragraph" w:styleId="1">
    <w:name w:val="heading 1"/>
    <w:basedOn w:val="a"/>
    <w:next w:val="21"/>
    <w:link w:val="10"/>
    <w:qFormat/>
    <w:rsid w:val="00094143"/>
    <w:pPr>
      <w:keepNext/>
      <w:keepLines/>
      <w:widowControl w:val="0"/>
      <w:overflowPunct w:val="0"/>
      <w:autoSpaceDE w:val="0"/>
      <w:autoSpaceDN w:val="0"/>
      <w:adjustRightInd w:val="0"/>
      <w:spacing w:before="360" w:after="60"/>
      <w:textAlignment w:val="baseline"/>
      <w:outlineLvl w:val="0"/>
    </w:pPr>
    <w:rPr>
      <w:rFonts w:ascii="Times New Roman" w:eastAsia="Times New Roman" w:hAnsi="Times New Roman" w:cs="Times New Roman"/>
      <w:b/>
      <w:bCs/>
      <w:kern w:val="28"/>
      <w:sz w:val="28"/>
      <w:szCs w:val="24"/>
      <w:lang w:eastAsia="ru-RU"/>
    </w:rPr>
  </w:style>
  <w:style w:type="paragraph" w:styleId="21">
    <w:name w:val="heading 2"/>
    <w:basedOn w:val="a"/>
    <w:link w:val="22"/>
    <w:qFormat/>
    <w:rsid w:val="00094143"/>
    <w:pPr>
      <w:widowControl w:val="0"/>
      <w:tabs>
        <w:tab w:val="left" w:pos="397"/>
      </w:tabs>
      <w:overflowPunct w:val="0"/>
      <w:autoSpaceDE w:val="0"/>
      <w:autoSpaceDN w:val="0"/>
      <w:adjustRightInd w:val="0"/>
      <w:spacing w:before="60"/>
      <w:textAlignment w:val="baseline"/>
      <w:outlineLvl w:val="1"/>
    </w:pPr>
    <w:rPr>
      <w:rFonts w:ascii="Times New Roman" w:eastAsia="Times New Roman" w:hAnsi="Times New Roman" w:cs="Times New Roman"/>
      <w:b/>
      <w:sz w:val="24"/>
      <w:szCs w:val="20"/>
      <w:lang w:eastAsia="ru-RU"/>
    </w:rPr>
  </w:style>
  <w:style w:type="paragraph" w:styleId="3">
    <w:name w:val="heading 3"/>
    <w:basedOn w:val="a"/>
    <w:link w:val="30"/>
    <w:qFormat/>
    <w:rsid w:val="00094143"/>
    <w:pPr>
      <w:widowControl w:val="0"/>
      <w:overflowPunct w:val="0"/>
      <w:autoSpaceDE w:val="0"/>
      <w:autoSpaceDN w:val="0"/>
      <w:adjustRightInd w:val="0"/>
      <w:spacing w:before="60"/>
      <w:textAlignment w:val="baseline"/>
      <w:outlineLvl w:val="2"/>
    </w:pPr>
    <w:rPr>
      <w:rFonts w:ascii="Times New Roman" w:eastAsia="Times New Roman" w:hAnsi="Times New Roman" w:cs="Times New Roman"/>
      <w:sz w:val="24"/>
      <w:szCs w:val="20"/>
      <w:lang w:eastAsia="ru-RU"/>
    </w:rPr>
  </w:style>
  <w:style w:type="paragraph" w:styleId="5">
    <w:name w:val="heading 5"/>
    <w:basedOn w:val="a"/>
    <w:next w:val="a"/>
    <w:link w:val="50"/>
    <w:qFormat/>
    <w:rsid w:val="00094143"/>
    <w:pPr>
      <w:widowControl w:val="0"/>
      <w:overflowPunct w:val="0"/>
      <w:autoSpaceDE w:val="0"/>
      <w:autoSpaceDN w:val="0"/>
      <w:adjustRightInd w:val="0"/>
      <w:spacing w:before="60"/>
      <w:textAlignment w:val="baseline"/>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094143"/>
    <w:pPr>
      <w:widowControl w:val="0"/>
      <w:overflowPunct w:val="0"/>
      <w:autoSpaceDE w:val="0"/>
      <w:autoSpaceDN w:val="0"/>
      <w:adjustRightInd w:val="0"/>
      <w:spacing w:before="60"/>
      <w:textAlignment w:val="baseline"/>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094143"/>
    <w:pPr>
      <w:widowControl w:val="0"/>
      <w:overflowPunct w:val="0"/>
      <w:autoSpaceDE w:val="0"/>
      <w:autoSpaceDN w:val="0"/>
      <w:adjustRightInd w:val="0"/>
      <w:spacing w:before="60"/>
      <w:textAlignment w:val="baseline"/>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094143"/>
    <w:pPr>
      <w:widowControl w:val="0"/>
      <w:overflowPunct w:val="0"/>
      <w:autoSpaceDE w:val="0"/>
      <w:autoSpaceDN w:val="0"/>
      <w:adjustRightInd w:val="0"/>
      <w:spacing w:before="60"/>
      <w:textAlignment w:val="baseline"/>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094143"/>
    <w:pPr>
      <w:widowControl w:val="0"/>
      <w:overflowPunct w:val="0"/>
      <w:autoSpaceDE w:val="0"/>
      <w:autoSpaceDN w:val="0"/>
      <w:adjustRightInd w:val="0"/>
      <w:spacing w:before="60"/>
      <w:textAlignment w:val="baseline"/>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15F3"/>
    <w:pPr>
      <w:ind w:left="720"/>
      <w:contextualSpacing/>
    </w:pPr>
  </w:style>
  <w:style w:type="paragraph" w:styleId="a5">
    <w:name w:val="Normal (Web)"/>
    <w:basedOn w:val="a"/>
    <w:uiPriority w:val="99"/>
    <w:rsid w:val="00E46FC1"/>
    <w:pPr>
      <w:spacing w:before="120" w:after="120"/>
    </w:pPr>
    <w:rPr>
      <w:rFonts w:ascii="Times New Roman" w:eastAsia="Times New Roman" w:hAnsi="Times New Roman" w:cs="Times New Roman"/>
      <w:sz w:val="24"/>
      <w:szCs w:val="24"/>
      <w:lang w:eastAsia="ru-RU"/>
    </w:rPr>
  </w:style>
  <w:style w:type="paragraph" w:customStyle="1" w:styleId="Default">
    <w:name w:val="Default"/>
    <w:rsid w:val="00A13573"/>
    <w:pPr>
      <w:autoSpaceDE w:val="0"/>
      <w:autoSpaceDN w:val="0"/>
      <w:adjustRightInd w:val="0"/>
    </w:pPr>
    <w:rPr>
      <w:rFonts w:ascii="Times New Roman" w:hAnsi="Times New Roman" w:cs="Times New Roman"/>
      <w:color w:val="000000"/>
      <w:sz w:val="24"/>
      <w:szCs w:val="24"/>
    </w:rPr>
  </w:style>
  <w:style w:type="character" w:customStyle="1" w:styleId="10">
    <w:name w:val="Заголовок 1 Знак"/>
    <w:basedOn w:val="a0"/>
    <w:link w:val="1"/>
    <w:rsid w:val="00094143"/>
    <w:rPr>
      <w:rFonts w:ascii="Times New Roman" w:eastAsia="Times New Roman" w:hAnsi="Times New Roman" w:cs="Times New Roman"/>
      <w:b/>
      <w:bCs/>
      <w:kern w:val="28"/>
      <w:sz w:val="28"/>
      <w:szCs w:val="24"/>
      <w:lang w:eastAsia="ru-RU"/>
    </w:rPr>
  </w:style>
  <w:style w:type="character" w:customStyle="1" w:styleId="22">
    <w:name w:val="Заголовок 2 Знак"/>
    <w:basedOn w:val="a0"/>
    <w:link w:val="21"/>
    <w:rsid w:val="0009414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9414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9414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94143"/>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9414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94143"/>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094143"/>
    <w:rPr>
      <w:rFonts w:ascii="Times New Roman" w:eastAsia="Times New Roman" w:hAnsi="Times New Roman" w:cs="Times New Roman"/>
      <w:sz w:val="24"/>
      <w:szCs w:val="20"/>
      <w:lang w:eastAsia="ru-RU"/>
    </w:rPr>
  </w:style>
  <w:style w:type="paragraph" w:customStyle="1" w:styleId="11">
    <w:name w:val="Текст 1"/>
    <w:basedOn w:val="21"/>
    <w:link w:val="12"/>
    <w:rsid w:val="00094143"/>
    <w:pPr>
      <w:spacing w:after="60"/>
    </w:pPr>
    <w:rPr>
      <w:b w:val="0"/>
      <w:szCs w:val="22"/>
    </w:rPr>
  </w:style>
  <w:style w:type="paragraph" w:styleId="31">
    <w:name w:val="List 3"/>
    <w:basedOn w:val="23"/>
    <w:rsid w:val="00094143"/>
    <w:pPr>
      <w:widowControl w:val="0"/>
      <w:overflowPunct w:val="0"/>
      <w:autoSpaceDE w:val="0"/>
      <w:autoSpaceDN w:val="0"/>
      <w:adjustRightInd w:val="0"/>
      <w:spacing w:before="60"/>
      <w:ind w:left="0" w:firstLine="0"/>
      <w:contextualSpacing w:val="0"/>
      <w:textAlignment w:val="baseline"/>
    </w:pPr>
    <w:rPr>
      <w:rFonts w:ascii="Times New Roman" w:eastAsia="Times New Roman" w:hAnsi="Times New Roman" w:cs="Times New Roman"/>
      <w:sz w:val="24"/>
      <w:szCs w:val="20"/>
      <w:lang w:eastAsia="ru-RU"/>
    </w:rPr>
  </w:style>
  <w:style w:type="character" w:customStyle="1" w:styleId="12">
    <w:name w:val="Текст 1 Знак"/>
    <w:link w:val="11"/>
    <w:rsid w:val="00094143"/>
    <w:rPr>
      <w:rFonts w:ascii="Times New Roman" w:eastAsia="Times New Roman" w:hAnsi="Times New Roman" w:cs="Times New Roman"/>
      <w:sz w:val="24"/>
      <w:lang w:eastAsia="ru-RU"/>
    </w:rPr>
  </w:style>
  <w:style w:type="paragraph" w:styleId="23">
    <w:name w:val="List 2"/>
    <w:basedOn w:val="a"/>
    <w:uiPriority w:val="99"/>
    <w:semiHidden/>
    <w:unhideWhenUsed/>
    <w:rsid w:val="00094143"/>
    <w:pPr>
      <w:ind w:left="566" w:hanging="283"/>
      <w:contextualSpacing/>
    </w:pPr>
  </w:style>
  <w:style w:type="paragraph" w:styleId="a6">
    <w:name w:val="footnote text"/>
    <w:basedOn w:val="a"/>
    <w:link w:val="a7"/>
    <w:uiPriority w:val="99"/>
    <w:unhideWhenUsed/>
    <w:rsid w:val="00E828AB"/>
    <w:rPr>
      <w:sz w:val="20"/>
      <w:szCs w:val="20"/>
    </w:rPr>
  </w:style>
  <w:style w:type="character" w:customStyle="1" w:styleId="a7">
    <w:name w:val="Текст сноски Знак"/>
    <w:basedOn w:val="a0"/>
    <w:link w:val="a6"/>
    <w:uiPriority w:val="99"/>
    <w:rsid w:val="00E828AB"/>
    <w:rPr>
      <w:sz w:val="20"/>
      <w:szCs w:val="20"/>
    </w:rPr>
  </w:style>
  <w:style w:type="character" w:styleId="a8">
    <w:name w:val="footnote reference"/>
    <w:basedOn w:val="a0"/>
    <w:uiPriority w:val="99"/>
    <w:rsid w:val="00E828AB"/>
    <w:rPr>
      <w:rFonts w:cs="Times New Roman"/>
      <w:sz w:val="20"/>
      <w:vertAlign w:val="superscript"/>
    </w:rPr>
  </w:style>
  <w:style w:type="paragraph" w:styleId="a9">
    <w:name w:val="Balloon Text"/>
    <w:basedOn w:val="a"/>
    <w:link w:val="aa"/>
    <w:uiPriority w:val="99"/>
    <w:semiHidden/>
    <w:unhideWhenUsed/>
    <w:rsid w:val="00290B74"/>
    <w:rPr>
      <w:rFonts w:ascii="Tahoma" w:hAnsi="Tahoma" w:cs="Tahoma"/>
      <w:sz w:val="16"/>
      <w:szCs w:val="16"/>
    </w:rPr>
  </w:style>
  <w:style w:type="character" w:customStyle="1" w:styleId="aa">
    <w:name w:val="Текст выноски Знак"/>
    <w:basedOn w:val="a0"/>
    <w:link w:val="a9"/>
    <w:uiPriority w:val="99"/>
    <w:semiHidden/>
    <w:rsid w:val="00290B74"/>
    <w:rPr>
      <w:rFonts w:ascii="Tahoma" w:hAnsi="Tahoma" w:cs="Tahoma"/>
      <w:sz w:val="16"/>
      <w:szCs w:val="16"/>
    </w:rPr>
  </w:style>
  <w:style w:type="paragraph" w:styleId="ab">
    <w:name w:val="header"/>
    <w:basedOn w:val="a"/>
    <w:link w:val="ac"/>
    <w:uiPriority w:val="99"/>
    <w:unhideWhenUsed/>
    <w:rsid w:val="00E8087E"/>
    <w:pPr>
      <w:tabs>
        <w:tab w:val="center" w:pos="4677"/>
        <w:tab w:val="right" w:pos="9355"/>
      </w:tabs>
    </w:pPr>
  </w:style>
  <w:style w:type="character" w:customStyle="1" w:styleId="ac">
    <w:name w:val="Верхний колонтитул Знак"/>
    <w:basedOn w:val="a0"/>
    <w:link w:val="ab"/>
    <w:uiPriority w:val="99"/>
    <w:rsid w:val="00E8087E"/>
  </w:style>
  <w:style w:type="paragraph" w:styleId="ad">
    <w:name w:val="footer"/>
    <w:basedOn w:val="a"/>
    <w:link w:val="ae"/>
    <w:uiPriority w:val="99"/>
    <w:unhideWhenUsed/>
    <w:rsid w:val="00E8087E"/>
    <w:pPr>
      <w:tabs>
        <w:tab w:val="center" w:pos="4677"/>
        <w:tab w:val="right" w:pos="9355"/>
      </w:tabs>
    </w:pPr>
  </w:style>
  <w:style w:type="character" w:customStyle="1" w:styleId="ae">
    <w:name w:val="Нижний колонтитул Знак"/>
    <w:basedOn w:val="a0"/>
    <w:link w:val="ad"/>
    <w:uiPriority w:val="99"/>
    <w:rsid w:val="00E8087E"/>
  </w:style>
  <w:style w:type="paragraph" w:customStyle="1" w:styleId="32">
    <w:name w:val="Титульный лист 3"/>
    <w:basedOn w:val="a"/>
    <w:rsid w:val="00C622B7"/>
    <w:pPr>
      <w:widowControl w:val="0"/>
      <w:overflowPunct w:val="0"/>
      <w:autoSpaceDE w:val="0"/>
      <w:autoSpaceDN w:val="0"/>
      <w:adjustRightInd w:val="0"/>
    </w:pPr>
    <w:rPr>
      <w:rFonts w:ascii="Times New Roman" w:eastAsia="Times New Roman" w:hAnsi="Times New Roman" w:cs="Times New Roman"/>
      <w:b/>
      <w:sz w:val="28"/>
      <w:szCs w:val="20"/>
      <w:lang w:eastAsia="ru-RU"/>
    </w:rPr>
  </w:style>
  <w:style w:type="paragraph" w:customStyle="1" w:styleId="20">
    <w:name w:val="Текст 2"/>
    <w:basedOn w:val="3"/>
    <w:rsid w:val="00EA2AB8"/>
    <w:pPr>
      <w:numPr>
        <w:numId w:val="1"/>
      </w:numPr>
      <w:ind w:left="993" w:hanging="567"/>
      <w:textAlignment w:val="auto"/>
    </w:pPr>
  </w:style>
  <w:style w:type="paragraph" w:customStyle="1" w:styleId="af">
    <w:name w:val="заголовок (ПОдразделыазделы)"/>
    <w:basedOn w:val="a"/>
    <w:next w:val="a"/>
    <w:autoRedefine/>
    <w:rsid w:val="000848E7"/>
    <w:pPr>
      <w:tabs>
        <w:tab w:val="left" w:pos="34"/>
      </w:tabs>
      <w:ind w:left="34" w:firstLine="361"/>
    </w:pPr>
    <w:rPr>
      <w:rFonts w:eastAsia="Times New Roman" w:cstheme="minorHAnsi"/>
      <w:bCs/>
      <w:sz w:val="20"/>
      <w:szCs w:val="20"/>
      <w:lang w:eastAsia="ru-RU"/>
    </w:rPr>
  </w:style>
  <w:style w:type="paragraph" w:styleId="2">
    <w:name w:val="toc 2"/>
    <w:basedOn w:val="a"/>
    <w:next w:val="a"/>
    <w:uiPriority w:val="39"/>
    <w:qFormat/>
    <w:rsid w:val="004F65A7"/>
    <w:pPr>
      <w:widowControl w:val="0"/>
      <w:numPr>
        <w:numId w:val="2"/>
      </w:numPr>
      <w:tabs>
        <w:tab w:val="right" w:leader="dot" w:pos="9639"/>
      </w:tabs>
      <w:overflowPunct w:val="0"/>
      <w:autoSpaceDE w:val="0"/>
      <w:autoSpaceDN w:val="0"/>
      <w:adjustRightInd w:val="0"/>
      <w:spacing w:before="60"/>
      <w:textAlignment w:val="baseline"/>
    </w:pPr>
    <w:rPr>
      <w:rFonts w:ascii="Times New Roman" w:eastAsia="Times New Roman" w:hAnsi="Times New Roman" w:cs="Times New Roman"/>
      <w:b/>
      <w:i/>
      <w:noProof/>
      <w:sz w:val="24"/>
      <w:szCs w:val="24"/>
      <w:lang w:eastAsia="ru-RU"/>
    </w:rPr>
  </w:style>
  <w:style w:type="paragraph" w:customStyle="1" w:styleId="13">
    <w:name w:val="Список 1"/>
    <w:basedOn w:val="af0"/>
    <w:rsid w:val="00A8601B"/>
    <w:pPr>
      <w:widowControl w:val="0"/>
      <w:tabs>
        <w:tab w:val="num" w:pos="851"/>
      </w:tabs>
      <w:overflowPunct w:val="0"/>
      <w:autoSpaceDE w:val="0"/>
      <w:autoSpaceDN w:val="0"/>
      <w:adjustRightInd w:val="0"/>
      <w:spacing w:before="60"/>
      <w:ind w:left="851" w:hanging="425"/>
      <w:contextualSpacing w:val="0"/>
      <w:textAlignment w:val="baseline"/>
    </w:pPr>
    <w:rPr>
      <w:rFonts w:ascii="Times New Roman" w:eastAsia="Times New Roman" w:hAnsi="Times New Roman" w:cs="Times New Roman"/>
      <w:sz w:val="24"/>
      <w:szCs w:val="20"/>
      <w:lang w:eastAsia="ru-RU"/>
    </w:rPr>
  </w:style>
  <w:style w:type="paragraph" w:styleId="af0">
    <w:name w:val="List Bullet"/>
    <w:basedOn w:val="a"/>
    <w:uiPriority w:val="99"/>
    <w:semiHidden/>
    <w:unhideWhenUsed/>
    <w:rsid w:val="00A8601B"/>
    <w:pPr>
      <w:tabs>
        <w:tab w:val="num" w:pos="1532"/>
      </w:tabs>
      <w:ind w:left="1532" w:hanging="397"/>
      <w:contextualSpacing/>
    </w:pPr>
  </w:style>
  <w:style w:type="paragraph" w:styleId="af1">
    <w:name w:val="Body Text Indent"/>
    <w:basedOn w:val="a"/>
    <w:link w:val="af2"/>
    <w:rsid w:val="0003742C"/>
    <w:pPr>
      <w:widowControl w:val="0"/>
      <w:ind w:firstLine="720"/>
    </w:pPr>
    <w:rPr>
      <w:rFonts w:ascii="Times New Roman" w:eastAsia="Times New Roman" w:hAnsi="Times New Roman" w:cs="Times New Roman"/>
      <w:snapToGrid w:val="0"/>
      <w:sz w:val="24"/>
      <w:szCs w:val="20"/>
      <w:lang w:eastAsia="ru-RU"/>
    </w:rPr>
  </w:style>
  <w:style w:type="character" w:customStyle="1" w:styleId="af2">
    <w:name w:val="Основной текст с отступом Знак"/>
    <w:basedOn w:val="a0"/>
    <w:link w:val="af1"/>
    <w:rsid w:val="0003742C"/>
    <w:rPr>
      <w:rFonts w:ascii="Times New Roman" w:eastAsia="Times New Roman" w:hAnsi="Times New Roman" w:cs="Times New Roman"/>
      <w:snapToGrid w:val="0"/>
      <w:sz w:val="24"/>
      <w:szCs w:val="20"/>
      <w:lang w:eastAsia="ru-RU"/>
    </w:rPr>
  </w:style>
  <w:style w:type="paragraph" w:styleId="33">
    <w:name w:val="Body Text Indent 3"/>
    <w:basedOn w:val="a"/>
    <w:link w:val="34"/>
    <w:rsid w:val="0003742C"/>
    <w:pPr>
      <w:tabs>
        <w:tab w:val="left" w:pos="8680"/>
      </w:tabs>
      <w:ind w:firstLine="720"/>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03742C"/>
    <w:rPr>
      <w:rFonts w:ascii="Times New Roman" w:eastAsia="Times New Roman" w:hAnsi="Times New Roman" w:cs="Times New Roman"/>
      <w:sz w:val="28"/>
      <w:szCs w:val="20"/>
      <w:lang w:eastAsia="ru-RU"/>
    </w:rPr>
  </w:style>
  <w:style w:type="character" w:styleId="af3">
    <w:name w:val="Hyperlink"/>
    <w:basedOn w:val="a0"/>
    <w:uiPriority w:val="99"/>
    <w:unhideWhenUsed/>
    <w:rsid w:val="00A312FC"/>
    <w:rPr>
      <w:color w:val="0000FF"/>
      <w:u w:val="single"/>
    </w:rPr>
  </w:style>
  <w:style w:type="character" w:styleId="af4">
    <w:name w:val="Strong"/>
    <w:basedOn w:val="a0"/>
    <w:uiPriority w:val="22"/>
    <w:qFormat/>
    <w:rsid w:val="00C53BF2"/>
    <w:rPr>
      <w:b/>
      <w:bCs/>
    </w:rPr>
  </w:style>
  <w:style w:type="character" w:customStyle="1" w:styleId="apple-converted-space">
    <w:name w:val="apple-converted-space"/>
    <w:basedOn w:val="a0"/>
    <w:rsid w:val="00C53BF2"/>
  </w:style>
  <w:style w:type="paragraph" w:customStyle="1" w:styleId="formattext">
    <w:name w:val="formattext"/>
    <w:basedOn w:val="a"/>
    <w:rsid w:val="00F5544D"/>
    <w:pPr>
      <w:spacing w:before="100" w:beforeAutospacing="1" w:after="100" w:afterAutospacing="1"/>
    </w:pPr>
    <w:rPr>
      <w:rFonts w:ascii="Times New Roman" w:eastAsia="Times New Roman" w:hAnsi="Times New Roman" w:cs="Times New Roman"/>
      <w:sz w:val="24"/>
      <w:szCs w:val="24"/>
      <w:lang w:eastAsia="ru-RU"/>
    </w:rPr>
  </w:style>
  <w:style w:type="character" w:styleId="af5">
    <w:name w:val="annotation reference"/>
    <w:basedOn w:val="a0"/>
    <w:uiPriority w:val="99"/>
    <w:semiHidden/>
    <w:unhideWhenUsed/>
    <w:rsid w:val="005871CF"/>
    <w:rPr>
      <w:sz w:val="16"/>
      <w:szCs w:val="16"/>
    </w:rPr>
  </w:style>
  <w:style w:type="paragraph" w:styleId="af6">
    <w:name w:val="annotation text"/>
    <w:basedOn w:val="a"/>
    <w:link w:val="af7"/>
    <w:uiPriority w:val="99"/>
    <w:unhideWhenUsed/>
    <w:rsid w:val="005871CF"/>
    <w:rPr>
      <w:sz w:val="20"/>
      <w:szCs w:val="20"/>
    </w:rPr>
  </w:style>
  <w:style w:type="character" w:customStyle="1" w:styleId="af7">
    <w:name w:val="Текст примечания Знак"/>
    <w:basedOn w:val="a0"/>
    <w:link w:val="af6"/>
    <w:uiPriority w:val="99"/>
    <w:rsid w:val="005871CF"/>
    <w:rPr>
      <w:sz w:val="20"/>
      <w:szCs w:val="20"/>
    </w:rPr>
  </w:style>
  <w:style w:type="paragraph" w:styleId="af8">
    <w:name w:val="annotation subject"/>
    <w:basedOn w:val="af6"/>
    <w:next w:val="af6"/>
    <w:link w:val="af9"/>
    <w:uiPriority w:val="99"/>
    <w:semiHidden/>
    <w:unhideWhenUsed/>
    <w:rsid w:val="005871CF"/>
    <w:rPr>
      <w:b/>
      <w:bCs/>
    </w:rPr>
  </w:style>
  <w:style w:type="character" w:customStyle="1" w:styleId="af9">
    <w:name w:val="Тема примечания Знак"/>
    <w:basedOn w:val="af7"/>
    <w:link w:val="af8"/>
    <w:uiPriority w:val="99"/>
    <w:semiHidden/>
    <w:rsid w:val="005871CF"/>
    <w:rPr>
      <w:b/>
      <w:bCs/>
      <w:sz w:val="20"/>
      <w:szCs w:val="20"/>
    </w:rPr>
  </w:style>
  <w:style w:type="paragraph" w:customStyle="1" w:styleId="14">
    <w:name w:val="Стиль1"/>
    <w:basedOn w:val="21"/>
    <w:link w:val="15"/>
    <w:qFormat/>
    <w:rsid w:val="00611414"/>
    <w:pPr>
      <w:tabs>
        <w:tab w:val="clear" w:pos="397"/>
        <w:tab w:val="left" w:pos="0"/>
      </w:tabs>
      <w:spacing w:before="120"/>
    </w:pPr>
    <w:rPr>
      <w:rFonts w:eastAsia="Calibri"/>
      <w:b w:val="0"/>
      <w:szCs w:val="24"/>
    </w:rPr>
  </w:style>
  <w:style w:type="character" w:customStyle="1" w:styleId="15">
    <w:name w:val="Стиль1 Знак"/>
    <w:basedOn w:val="22"/>
    <w:link w:val="14"/>
    <w:rsid w:val="00611414"/>
    <w:rPr>
      <w:rFonts w:ascii="Times New Roman" w:eastAsia="Calibri" w:hAnsi="Times New Roman" w:cs="Times New Roman"/>
      <w:b w:val="0"/>
      <w:sz w:val="24"/>
      <w:szCs w:val="24"/>
      <w:lang w:eastAsia="ru-RU"/>
    </w:rPr>
  </w:style>
  <w:style w:type="paragraph" w:styleId="afa">
    <w:name w:val="TOC Heading"/>
    <w:basedOn w:val="1"/>
    <w:next w:val="a"/>
    <w:uiPriority w:val="39"/>
    <w:semiHidden/>
    <w:unhideWhenUsed/>
    <w:qFormat/>
    <w:rsid w:val="00C27FD9"/>
    <w:pPr>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Cs w:val="28"/>
    </w:rPr>
  </w:style>
  <w:style w:type="paragraph" w:styleId="16">
    <w:name w:val="toc 1"/>
    <w:basedOn w:val="a"/>
    <w:next w:val="a"/>
    <w:autoRedefine/>
    <w:uiPriority w:val="39"/>
    <w:unhideWhenUsed/>
    <w:qFormat/>
    <w:rsid w:val="004D50E9"/>
    <w:pPr>
      <w:widowControl w:val="0"/>
      <w:tabs>
        <w:tab w:val="left" w:pos="440"/>
        <w:tab w:val="right" w:leader="dot" w:pos="9627"/>
      </w:tabs>
      <w:overflowPunct w:val="0"/>
      <w:autoSpaceDE w:val="0"/>
      <w:autoSpaceDN w:val="0"/>
      <w:adjustRightInd w:val="0"/>
      <w:spacing w:before="60" w:line="360" w:lineRule="auto"/>
      <w:ind w:left="426" w:hanging="426"/>
      <w:jc w:val="left"/>
      <w:textAlignment w:val="baseline"/>
    </w:pPr>
  </w:style>
  <w:style w:type="paragraph" w:styleId="35">
    <w:name w:val="toc 3"/>
    <w:basedOn w:val="a"/>
    <w:next w:val="a"/>
    <w:autoRedefine/>
    <w:uiPriority w:val="39"/>
    <w:semiHidden/>
    <w:unhideWhenUsed/>
    <w:qFormat/>
    <w:rsid w:val="00C27FD9"/>
    <w:pPr>
      <w:spacing w:after="100"/>
      <w:ind w:left="440"/>
    </w:pPr>
    <w:rPr>
      <w:rFonts w:eastAsiaTheme="minorEastAsia"/>
      <w:lang w:eastAsia="ru-RU"/>
    </w:rPr>
  </w:style>
  <w:style w:type="paragraph" w:customStyle="1" w:styleId="ConsPlusNormal">
    <w:name w:val="ConsPlusNormal"/>
    <w:rsid w:val="000E2311"/>
    <w:pPr>
      <w:autoSpaceDE w:val="0"/>
      <w:autoSpaceDN w:val="0"/>
      <w:adjustRightInd w:val="0"/>
      <w:jc w:val="left"/>
    </w:pPr>
    <w:rPr>
      <w:rFonts w:ascii="Arial" w:hAnsi="Arial" w:cs="Arial"/>
      <w:sz w:val="24"/>
      <w:szCs w:val="24"/>
    </w:rPr>
  </w:style>
  <w:style w:type="paragraph" w:customStyle="1" w:styleId="afb">
    <w:name w:val="ОБычный"/>
    <w:basedOn w:val="a"/>
    <w:link w:val="afc"/>
    <w:qFormat/>
    <w:rsid w:val="00993ED1"/>
    <w:pPr>
      <w:widowControl w:val="0"/>
      <w:spacing w:before="60" w:line="312" w:lineRule="auto"/>
      <w:ind w:firstLine="709"/>
    </w:pPr>
    <w:rPr>
      <w:rFonts w:ascii="Times New Roman" w:eastAsia="Arial Unicode MS" w:hAnsi="Times New Roman" w:cs="Times New Roman"/>
      <w:sz w:val="24"/>
      <w:szCs w:val="24"/>
      <w:lang w:eastAsia="ru-RU" w:bidi="ru-RU"/>
    </w:rPr>
  </w:style>
  <w:style w:type="character" w:customStyle="1" w:styleId="afc">
    <w:name w:val="ОБычный Знак"/>
    <w:basedOn w:val="a0"/>
    <w:link w:val="afb"/>
    <w:rsid w:val="00993ED1"/>
    <w:rPr>
      <w:rFonts w:ascii="Times New Roman" w:eastAsia="Arial Unicode MS" w:hAnsi="Times New Roman" w:cs="Times New Roman"/>
      <w:sz w:val="24"/>
      <w:szCs w:val="24"/>
      <w:lang w:eastAsia="ru-RU" w:bidi="ru-RU"/>
    </w:rPr>
  </w:style>
  <w:style w:type="character" w:customStyle="1" w:styleId="24">
    <w:name w:val="Основной текст (2)_"/>
    <w:basedOn w:val="a0"/>
    <w:link w:val="210"/>
    <w:rsid w:val="00E900F0"/>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4"/>
    <w:rsid w:val="00E900F0"/>
    <w:pPr>
      <w:widowControl w:val="0"/>
      <w:shd w:val="clear" w:color="auto" w:fill="FFFFFF"/>
      <w:spacing w:line="0" w:lineRule="atLeast"/>
      <w:jc w:val="left"/>
    </w:pPr>
    <w:rPr>
      <w:rFonts w:ascii="Times New Roman" w:eastAsia="Times New Roman" w:hAnsi="Times New Roman" w:cs="Times New Roman"/>
      <w:sz w:val="28"/>
      <w:szCs w:val="28"/>
    </w:rPr>
  </w:style>
  <w:style w:type="paragraph" w:styleId="afd">
    <w:name w:val="endnote text"/>
    <w:basedOn w:val="a"/>
    <w:link w:val="afe"/>
    <w:uiPriority w:val="99"/>
    <w:semiHidden/>
    <w:unhideWhenUsed/>
    <w:rsid w:val="006B642D"/>
    <w:rPr>
      <w:sz w:val="20"/>
      <w:szCs w:val="20"/>
    </w:rPr>
  </w:style>
  <w:style w:type="character" w:customStyle="1" w:styleId="afe">
    <w:name w:val="Текст концевой сноски Знак"/>
    <w:basedOn w:val="a0"/>
    <w:link w:val="afd"/>
    <w:uiPriority w:val="99"/>
    <w:semiHidden/>
    <w:rsid w:val="006B642D"/>
    <w:rPr>
      <w:sz w:val="20"/>
      <w:szCs w:val="20"/>
    </w:rPr>
  </w:style>
  <w:style w:type="character" w:styleId="aff">
    <w:name w:val="endnote reference"/>
    <w:basedOn w:val="a0"/>
    <w:uiPriority w:val="99"/>
    <w:semiHidden/>
    <w:unhideWhenUsed/>
    <w:rsid w:val="006B642D"/>
    <w:rPr>
      <w:vertAlign w:val="superscript"/>
    </w:rPr>
  </w:style>
  <w:style w:type="character" w:styleId="aff0">
    <w:name w:val="FollowedHyperlink"/>
    <w:basedOn w:val="a0"/>
    <w:uiPriority w:val="99"/>
    <w:semiHidden/>
    <w:unhideWhenUsed/>
    <w:rsid w:val="008C3AE1"/>
    <w:rPr>
      <w:color w:val="800080"/>
      <w:u w:val="single"/>
    </w:rPr>
  </w:style>
  <w:style w:type="paragraph" w:customStyle="1" w:styleId="17">
    <w:name w:val="Абзац списка1"/>
    <w:basedOn w:val="a"/>
    <w:rsid w:val="003944C9"/>
    <w:pPr>
      <w:spacing w:after="120"/>
      <w:ind w:left="720" w:firstLine="567"/>
    </w:pPr>
    <w:rPr>
      <w:rFonts w:ascii="Times New Roman" w:eastAsia="Calibri" w:hAnsi="Times New Roman" w:cs="Times New Roman"/>
      <w:sz w:val="24"/>
    </w:rPr>
  </w:style>
  <w:style w:type="paragraph" w:styleId="aff1">
    <w:name w:val="Revision"/>
    <w:hidden/>
    <w:uiPriority w:val="99"/>
    <w:semiHidden/>
    <w:rsid w:val="00804E10"/>
    <w:pPr>
      <w:jc w:val="left"/>
    </w:pPr>
  </w:style>
</w:styles>
</file>

<file path=word/webSettings.xml><?xml version="1.0" encoding="utf-8"?>
<w:webSettings xmlns:r="http://schemas.openxmlformats.org/officeDocument/2006/relationships" xmlns:w="http://schemas.openxmlformats.org/wordprocessingml/2006/main">
  <w:divs>
    <w:div w:id="36392404">
      <w:bodyDiv w:val="1"/>
      <w:marLeft w:val="0"/>
      <w:marRight w:val="0"/>
      <w:marTop w:val="0"/>
      <w:marBottom w:val="0"/>
      <w:divBdr>
        <w:top w:val="none" w:sz="0" w:space="0" w:color="auto"/>
        <w:left w:val="none" w:sz="0" w:space="0" w:color="auto"/>
        <w:bottom w:val="none" w:sz="0" w:space="0" w:color="auto"/>
        <w:right w:val="none" w:sz="0" w:space="0" w:color="auto"/>
      </w:divBdr>
    </w:div>
    <w:div w:id="109205387">
      <w:bodyDiv w:val="1"/>
      <w:marLeft w:val="0"/>
      <w:marRight w:val="0"/>
      <w:marTop w:val="0"/>
      <w:marBottom w:val="0"/>
      <w:divBdr>
        <w:top w:val="none" w:sz="0" w:space="0" w:color="auto"/>
        <w:left w:val="none" w:sz="0" w:space="0" w:color="auto"/>
        <w:bottom w:val="none" w:sz="0" w:space="0" w:color="auto"/>
        <w:right w:val="none" w:sz="0" w:space="0" w:color="auto"/>
      </w:divBdr>
    </w:div>
    <w:div w:id="127405872">
      <w:bodyDiv w:val="1"/>
      <w:marLeft w:val="0"/>
      <w:marRight w:val="0"/>
      <w:marTop w:val="0"/>
      <w:marBottom w:val="0"/>
      <w:divBdr>
        <w:top w:val="none" w:sz="0" w:space="0" w:color="auto"/>
        <w:left w:val="none" w:sz="0" w:space="0" w:color="auto"/>
        <w:bottom w:val="none" w:sz="0" w:space="0" w:color="auto"/>
        <w:right w:val="none" w:sz="0" w:space="0" w:color="auto"/>
      </w:divBdr>
    </w:div>
    <w:div w:id="219095145">
      <w:bodyDiv w:val="1"/>
      <w:marLeft w:val="0"/>
      <w:marRight w:val="0"/>
      <w:marTop w:val="0"/>
      <w:marBottom w:val="0"/>
      <w:divBdr>
        <w:top w:val="none" w:sz="0" w:space="0" w:color="auto"/>
        <w:left w:val="none" w:sz="0" w:space="0" w:color="auto"/>
        <w:bottom w:val="none" w:sz="0" w:space="0" w:color="auto"/>
        <w:right w:val="none" w:sz="0" w:space="0" w:color="auto"/>
      </w:divBdr>
    </w:div>
    <w:div w:id="256404351">
      <w:bodyDiv w:val="1"/>
      <w:marLeft w:val="0"/>
      <w:marRight w:val="0"/>
      <w:marTop w:val="0"/>
      <w:marBottom w:val="0"/>
      <w:divBdr>
        <w:top w:val="none" w:sz="0" w:space="0" w:color="auto"/>
        <w:left w:val="none" w:sz="0" w:space="0" w:color="auto"/>
        <w:bottom w:val="none" w:sz="0" w:space="0" w:color="auto"/>
        <w:right w:val="none" w:sz="0" w:space="0" w:color="auto"/>
      </w:divBdr>
    </w:div>
    <w:div w:id="380058174">
      <w:bodyDiv w:val="1"/>
      <w:marLeft w:val="0"/>
      <w:marRight w:val="0"/>
      <w:marTop w:val="0"/>
      <w:marBottom w:val="0"/>
      <w:divBdr>
        <w:top w:val="none" w:sz="0" w:space="0" w:color="auto"/>
        <w:left w:val="none" w:sz="0" w:space="0" w:color="auto"/>
        <w:bottom w:val="none" w:sz="0" w:space="0" w:color="auto"/>
        <w:right w:val="none" w:sz="0" w:space="0" w:color="auto"/>
      </w:divBdr>
    </w:div>
    <w:div w:id="391735907">
      <w:bodyDiv w:val="1"/>
      <w:marLeft w:val="0"/>
      <w:marRight w:val="0"/>
      <w:marTop w:val="0"/>
      <w:marBottom w:val="0"/>
      <w:divBdr>
        <w:top w:val="none" w:sz="0" w:space="0" w:color="auto"/>
        <w:left w:val="none" w:sz="0" w:space="0" w:color="auto"/>
        <w:bottom w:val="none" w:sz="0" w:space="0" w:color="auto"/>
        <w:right w:val="none" w:sz="0" w:space="0" w:color="auto"/>
      </w:divBdr>
    </w:div>
    <w:div w:id="530727889">
      <w:bodyDiv w:val="1"/>
      <w:marLeft w:val="0"/>
      <w:marRight w:val="0"/>
      <w:marTop w:val="0"/>
      <w:marBottom w:val="0"/>
      <w:divBdr>
        <w:top w:val="none" w:sz="0" w:space="0" w:color="auto"/>
        <w:left w:val="none" w:sz="0" w:space="0" w:color="auto"/>
        <w:bottom w:val="none" w:sz="0" w:space="0" w:color="auto"/>
        <w:right w:val="none" w:sz="0" w:space="0" w:color="auto"/>
      </w:divBdr>
    </w:div>
    <w:div w:id="561335474">
      <w:bodyDiv w:val="1"/>
      <w:marLeft w:val="0"/>
      <w:marRight w:val="0"/>
      <w:marTop w:val="0"/>
      <w:marBottom w:val="0"/>
      <w:divBdr>
        <w:top w:val="none" w:sz="0" w:space="0" w:color="auto"/>
        <w:left w:val="none" w:sz="0" w:space="0" w:color="auto"/>
        <w:bottom w:val="none" w:sz="0" w:space="0" w:color="auto"/>
        <w:right w:val="none" w:sz="0" w:space="0" w:color="auto"/>
      </w:divBdr>
    </w:div>
    <w:div w:id="593560569">
      <w:bodyDiv w:val="1"/>
      <w:marLeft w:val="0"/>
      <w:marRight w:val="0"/>
      <w:marTop w:val="0"/>
      <w:marBottom w:val="0"/>
      <w:divBdr>
        <w:top w:val="none" w:sz="0" w:space="0" w:color="auto"/>
        <w:left w:val="none" w:sz="0" w:space="0" w:color="auto"/>
        <w:bottom w:val="none" w:sz="0" w:space="0" w:color="auto"/>
        <w:right w:val="none" w:sz="0" w:space="0" w:color="auto"/>
      </w:divBdr>
    </w:div>
    <w:div w:id="607548643">
      <w:bodyDiv w:val="1"/>
      <w:marLeft w:val="0"/>
      <w:marRight w:val="0"/>
      <w:marTop w:val="0"/>
      <w:marBottom w:val="0"/>
      <w:divBdr>
        <w:top w:val="none" w:sz="0" w:space="0" w:color="auto"/>
        <w:left w:val="none" w:sz="0" w:space="0" w:color="auto"/>
        <w:bottom w:val="none" w:sz="0" w:space="0" w:color="auto"/>
        <w:right w:val="none" w:sz="0" w:space="0" w:color="auto"/>
      </w:divBdr>
    </w:div>
    <w:div w:id="631902490">
      <w:bodyDiv w:val="1"/>
      <w:marLeft w:val="0"/>
      <w:marRight w:val="0"/>
      <w:marTop w:val="0"/>
      <w:marBottom w:val="0"/>
      <w:divBdr>
        <w:top w:val="none" w:sz="0" w:space="0" w:color="auto"/>
        <w:left w:val="none" w:sz="0" w:space="0" w:color="auto"/>
        <w:bottom w:val="none" w:sz="0" w:space="0" w:color="auto"/>
        <w:right w:val="none" w:sz="0" w:space="0" w:color="auto"/>
      </w:divBdr>
    </w:div>
    <w:div w:id="827600536">
      <w:bodyDiv w:val="1"/>
      <w:marLeft w:val="0"/>
      <w:marRight w:val="0"/>
      <w:marTop w:val="0"/>
      <w:marBottom w:val="0"/>
      <w:divBdr>
        <w:top w:val="none" w:sz="0" w:space="0" w:color="auto"/>
        <w:left w:val="none" w:sz="0" w:space="0" w:color="auto"/>
        <w:bottom w:val="none" w:sz="0" w:space="0" w:color="auto"/>
        <w:right w:val="none" w:sz="0" w:space="0" w:color="auto"/>
      </w:divBdr>
    </w:div>
    <w:div w:id="891965501">
      <w:bodyDiv w:val="1"/>
      <w:marLeft w:val="0"/>
      <w:marRight w:val="0"/>
      <w:marTop w:val="0"/>
      <w:marBottom w:val="0"/>
      <w:divBdr>
        <w:top w:val="none" w:sz="0" w:space="0" w:color="auto"/>
        <w:left w:val="none" w:sz="0" w:space="0" w:color="auto"/>
        <w:bottom w:val="none" w:sz="0" w:space="0" w:color="auto"/>
        <w:right w:val="none" w:sz="0" w:space="0" w:color="auto"/>
      </w:divBdr>
    </w:div>
    <w:div w:id="985549216">
      <w:bodyDiv w:val="1"/>
      <w:marLeft w:val="0"/>
      <w:marRight w:val="0"/>
      <w:marTop w:val="0"/>
      <w:marBottom w:val="0"/>
      <w:divBdr>
        <w:top w:val="none" w:sz="0" w:space="0" w:color="auto"/>
        <w:left w:val="none" w:sz="0" w:space="0" w:color="auto"/>
        <w:bottom w:val="none" w:sz="0" w:space="0" w:color="auto"/>
        <w:right w:val="none" w:sz="0" w:space="0" w:color="auto"/>
      </w:divBdr>
    </w:div>
    <w:div w:id="1134755962">
      <w:bodyDiv w:val="1"/>
      <w:marLeft w:val="0"/>
      <w:marRight w:val="0"/>
      <w:marTop w:val="0"/>
      <w:marBottom w:val="0"/>
      <w:divBdr>
        <w:top w:val="none" w:sz="0" w:space="0" w:color="auto"/>
        <w:left w:val="none" w:sz="0" w:space="0" w:color="auto"/>
        <w:bottom w:val="none" w:sz="0" w:space="0" w:color="auto"/>
        <w:right w:val="none" w:sz="0" w:space="0" w:color="auto"/>
      </w:divBdr>
    </w:div>
    <w:div w:id="1175069051">
      <w:bodyDiv w:val="1"/>
      <w:marLeft w:val="0"/>
      <w:marRight w:val="0"/>
      <w:marTop w:val="0"/>
      <w:marBottom w:val="0"/>
      <w:divBdr>
        <w:top w:val="none" w:sz="0" w:space="0" w:color="auto"/>
        <w:left w:val="none" w:sz="0" w:space="0" w:color="auto"/>
        <w:bottom w:val="none" w:sz="0" w:space="0" w:color="auto"/>
        <w:right w:val="none" w:sz="0" w:space="0" w:color="auto"/>
      </w:divBdr>
    </w:div>
    <w:div w:id="1262490209">
      <w:bodyDiv w:val="1"/>
      <w:marLeft w:val="0"/>
      <w:marRight w:val="0"/>
      <w:marTop w:val="0"/>
      <w:marBottom w:val="0"/>
      <w:divBdr>
        <w:top w:val="none" w:sz="0" w:space="0" w:color="auto"/>
        <w:left w:val="none" w:sz="0" w:space="0" w:color="auto"/>
        <w:bottom w:val="none" w:sz="0" w:space="0" w:color="auto"/>
        <w:right w:val="none" w:sz="0" w:space="0" w:color="auto"/>
      </w:divBdr>
    </w:div>
    <w:div w:id="1338850046">
      <w:bodyDiv w:val="1"/>
      <w:marLeft w:val="0"/>
      <w:marRight w:val="0"/>
      <w:marTop w:val="0"/>
      <w:marBottom w:val="0"/>
      <w:divBdr>
        <w:top w:val="none" w:sz="0" w:space="0" w:color="auto"/>
        <w:left w:val="none" w:sz="0" w:space="0" w:color="auto"/>
        <w:bottom w:val="none" w:sz="0" w:space="0" w:color="auto"/>
        <w:right w:val="none" w:sz="0" w:space="0" w:color="auto"/>
      </w:divBdr>
    </w:div>
    <w:div w:id="1344237539">
      <w:bodyDiv w:val="1"/>
      <w:marLeft w:val="0"/>
      <w:marRight w:val="0"/>
      <w:marTop w:val="0"/>
      <w:marBottom w:val="0"/>
      <w:divBdr>
        <w:top w:val="none" w:sz="0" w:space="0" w:color="auto"/>
        <w:left w:val="none" w:sz="0" w:space="0" w:color="auto"/>
        <w:bottom w:val="none" w:sz="0" w:space="0" w:color="auto"/>
        <w:right w:val="none" w:sz="0" w:space="0" w:color="auto"/>
      </w:divBdr>
    </w:div>
    <w:div w:id="1418594908">
      <w:bodyDiv w:val="1"/>
      <w:marLeft w:val="0"/>
      <w:marRight w:val="0"/>
      <w:marTop w:val="0"/>
      <w:marBottom w:val="0"/>
      <w:divBdr>
        <w:top w:val="none" w:sz="0" w:space="0" w:color="auto"/>
        <w:left w:val="none" w:sz="0" w:space="0" w:color="auto"/>
        <w:bottom w:val="none" w:sz="0" w:space="0" w:color="auto"/>
        <w:right w:val="none" w:sz="0" w:space="0" w:color="auto"/>
      </w:divBdr>
    </w:div>
    <w:div w:id="1489860373">
      <w:bodyDiv w:val="1"/>
      <w:marLeft w:val="0"/>
      <w:marRight w:val="0"/>
      <w:marTop w:val="0"/>
      <w:marBottom w:val="0"/>
      <w:divBdr>
        <w:top w:val="none" w:sz="0" w:space="0" w:color="auto"/>
        <w:left w:val="none" w:sz="0" w:space="0" w:color="auto"/>
        <w:bottom w:val="none" w:sz="0" w:space="0" w:color="auto"/>
        <w:right w:val="none" w:sz="0" w:space="0" w:color="auto"/>
      </w:divBdr>
    </w:div>
    <w:div w:id="1493597304">
      <w:bodyDiv w:val="1"/>
      <w:marLeft w:val="0"/>
      <w:marRight w:val="0"/>
      <w:marTop w:val="0"/>
      <w:marBottom w:val="0"/>
      <w:divBdr>
        <w:top w:val="none" w:sz="0" w:space="0" w:color="auto"/>
        <w:left w:val="none" w:sz="0" w:space="0" w:color="auto"/>
        <w:bottom w:val="none" w:sz="0" w:space="0" w:color="auto"/>
        <w:right w:val="none" w:sz="0" w:space="0" w:color="auto"/>
      </w:divBdr>
    </w:div>
    <w:div w:id="1675378816">
      <w:bodyDiv w:val="1"/>
      <w:marLeft w:val="0"/>
      <w:marRight w:val="0"/>
      <w:marTop w:val="0"/>
      <w:marBottom w:val="0"/>
      <w:divBdr>
        <w:top w:val="none" w:sz="0" w:space="0" w:color="auto"/>
        <w:left w:val="none" w:sz="0" w:space="0" w:color="auto"/>
        <w:bottom w:val="none" w:sz="0" w:space="0" w:color="auto"/>
        <w:right w:val="none" w:sz="0" w:space="0" w:color="auto"/>
      </w:divBdr>
    </w:div>
    <w:div w:id="1711538678">
      <w:bodyDiv w:val="1"/>
      <w:marLeft w:val="0"/>
      <w:marRight w:val="0"/>
      <w:marTop w:val="0"/>
      <w:marBottom w:val="0"/>
      <w:divBdr>
        <w:top w:val="none" w:sz="0" w:space="0" w:color="auto"/>
        <w:left w:val="none" w:sz="0" w:space="0" w:color="auto"/>
        <w:bottom w:val="none" w:sz="0" w:space="0" w:color="auto"/>
        <w:right w:val="none" w:sz="0" w:space="0" w:color="auto"/>
      </w:divBdr>
    </w:div>
    <w:div w:id="1806897705">
      <w:bodyDiv w:val="1"/>
      <w:marLeft w:val="0"/>
      <w:marRight w:val="0"/>
      <w:marTop w:val="0"/>
      <w:marBottom w:val="0"/>
      <w:divBdr>
        <w:top w:val="none" w:sz="0" w:space="0" w:color="auto"/>
        <w:left w:val="none" w:sz="0" w:space="0" w:color="auto"/>
        <w:bottom w:val="none" w:sz="0" w:space="0" w:color="auto"/>
        <w:right w:val="none" w:sz="0" w:space="0" w:color="auto"/>
      </w:divBdr>
    </w:div>
    <w:div w:id="1836146044">
      <w:bodyDiv w:val="1"/>
      <w:marLeft w:val="0"/>
      <w:marRight w:val="0"/>
      <w:marTop w:val="0"/>
      <w:marBottom w:val="0"/>
      <w:divBdr>
        <w:top w:val="none" w:sz="0" w:space="0" w:color="auto"/>
        <w:left w:val="none" w:sz="0" w:space="0" w:color="auto"/>
        <w:bottom w:val="none" w:sz="0" w:space="0" w:color="auto"/>
        <w:right w:val="none" w:sz="0" w:space="0" w:color="auto"/>
      </w:divBdr>
    </w:div>
    <w:div w:id="1842237983">
      <w:bodyDiv w:val="1"/>
      <w:marLeft w:val="0"/>
      <w:marRight w:val="0"/>
      <w:marTop w:val="0"/>
      <w:marBottom w:val="0"/>
      <w:divBdr>
        <w:top w:val="none" w:sz="0" w:space="0" w:color="auto"/>
        <w:left w:val="none" w:sz="0" w:space="0" w:color="auto"/>
        <w:bottom w:val="none" w:sz="0" w:space="0" w:color="auto"/>
        <w:right w:val="none" w:sz="0" w:space="0" w:color="auto"/>
      </w:divBdr>
    </w:div>
    <w:div w:id="1866824997">
      <w:bodyDiv w:val="1"/>
      <w:marLeft w:val="0"/>
      <w:marRight w:val="0"/>
      <w:marTop w:val="0"/>
      <w:marBottom w:val="0"/>
      <w:divBdr>
        <w:top w:val="none" w:sz="0" w:space="0" w:color="auto"/>
        <w:left w:val="none" w:sz="0" w:space="0" w:color="auto"/>
        <w:bottom w:val="none" w:sz="0" w:space="0" w:color="auto"/>
        <w:right w:val="none" w:sz="0" w:space="0" w:color="auto"/>
      </w:divBdr>
    </w:div>
    <w:div w:id="1908875673">
      <w:bodyDiv w:val="1"/>
      <w:marLeft w:val="0"/>
      <w:marRight w:val="0"/>
      <w:marTop w:val="0"/>
      <w:marBottom w:val="0"/>
      <w:divBdr>
        <w:top w:val="none" w:sz="0" w:space="0" w:color="auto"/>
        <w:left w:val="none" w:sz="0" w:space="0" w:color="auto"/>
        <w:bottom w:val="none" w:sz="0" w:space="0" w:color="auto"/>
        <w:right w:val="none" w:sz="0" w:space="0" w:color="auto"/>
      </w:divBdr>
    </w:div>
    <w:div w:id="1914076149">
      <w:bodyDiv w:val="1"/>
      <w:marLeft w:val="0"/>
      <w:marRight w:val="0"/>
      <w:marTop w:val="0"/>
      <w:marBottom w:val="0"/>
      <w:divBdr>
        <w:top w:val="none" w:sz="0" w:space="0" w:color="auto"/>
        <w:left w:val="none" w:sz="0" w:space="0" w:color="auto"/>
        <w:bottom w:val="none" w:sz="0" w:space="0" w:color="auto"/>
        <w:right w:val="none" w:sz="0" w:space="0" w:color="auto"/>
      </w:divBdr>
    </w:div>
    <w:div w:id="1974093747">
      <w:bodyDiv w:val="1"/>
      <w:marLeft w:val="0"/>
      <w:marRight w:val="0"/>
      <w:marTop w:val="0"/>
      <w:marBottom w:val="0"/>
      <w:divBdr>
        <w:top w:val="none" w:sz="0" w:space="0" w:color="auto"/>
        <w:left w:val="none" w:sz="0" w:space="0" w:color="auto"/>
        <w:bottom w:val="none" w:sz="0" w:space="0" w:color="auto"/>
        <w:right w:val="none" w:sz="0" w:space="0" w:color="auto"/>
      </w:divBdr>
    </w:div>
    <w:div w:id="2003577361">
      <w:bodyDiv w:val="1"/>
      <w:marLeft w:val="0"/>
      <w:marRight w:val="0"/>
      <w:marTop w:val="0"/>
      <w:marBottom w:val="0"/>
      <w:divBdr>
        <w:top w:val="none" w:sz="0" w:space="0" w:color="auto"/>
        <w:left w:val="none" w:sz="0" w:space="0" w:color="auto"/>
        <w:bottom w:val="none" w:sz="0" w:space="0" w:color="auto"/>
        <w:right w:val="none" w:sz="0" w:space="0" w:color="auto"/>
      </w:divBdr>
    </w:div>
    <w:div w:id="20526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prf.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7E488F66C60B6840989D0C206E4D9852F1F67AEE9154DF95BD368D8E6AAE9282E288A03F72F282BE5E40ABBE7C3279F08F9EB04336556D61QBS2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k.frp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9577-ED0B-4FD5-A3A2-9765DF81B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77D10-52C4-4AE5-A73D-EBDE33CE2878}">
  <ds:schemaRefs>
    <ds:schemaRef ds:uri="http://schemas.microsoft.com/office/2006/metadata/properties"/>
    <ds:schemaRef ds:uri="http://schemas.microsoft.com/office/infopath/2007/PartnerControls"/>
    <ds:schemaRef ds:uri="2918935a-ec9c-470a-bcf9-9add7f731bfa"/>
  </ds:schemaRefs>
</ds:datastoreItem>
</file>

<file path=customXml/itemProps3.xml><?xml version="1.0" encoding="utf-8"?>
<ds:datastoreItem xmlns:ds="http://schemas.openxmlformats.org/officeDocument/2006/customXml" ds:itemID="{F1071164-25AE-496E-9C78-5C203B41E1C8}">
  <ds:schemaRefs>
    <ds:schemaRef ds:uri="http://schemas.microsoft.com/sharepoint/v3/contenttype/forms"/>
  </ds:schemaRefs>
</ds:datastoreItem>
</file>

<file path=customXml/itemProps4.xml><?xml version="1.0" encoding="utf-8"?>
<ds:datastoreItem xmlns:ds="http://schemas.openxmlformats.org/officeDocument/2006/customXml" ds:itemID="{921A3689-D4D8-44B1-B6F1-BD78DEE3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10987</Words>
  <Characters>62630</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 Anatoliy</dc:creator>
  <cp:keywords>Письмо</cp:keywords>
  <cp:lastModifiedBy>ADMIN</cp:lastModifiedBy>
  <cp:revision>2</cp:revision>
  <cp:lastPrinted>2020-03-16T07:42:00Z</cp:lastPrinted>
  <dcterms:created xsi:type="dcterms:W3CDTF">2020-04-01T09:30:00Z</dcterms:created>
  <dcterms:modified xsi:type="dcterms:W3CDTF">2020-04-01T09:30:00Z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